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94" w:rsidRDefault="00A313D8">
      <w:bookmarkStart w:id="0" w:name="_GoBack"/>
      <w:bookmarkEnd w:id="0"/>
      <w:r w:rsidRPr="00A313D8">
        <w:rPr>
          <w:rFonts w:ascii="Arial" w:hAnsi="Arial" w:cs="Arial"/>
          <w:noProof/>
          <w:color w:val="F47E55"/>
        </w:rPr>
        <w:pict>
          <v:shapetype id="_x0000_t202" coordsize="21600,21600" o:spt="202" path="m,l,21600r21600,l21600,xe">
            <v:stroke joinstyle="miter"/>
            <v:path gradientshapeok="t" o:connecttype="rect"/>
          </v:shapetype>
          <v:shape id="Text Box 17" o:spid="_x0000_s1026" type="#_x0000_t202" style="position:absolute;margin-left:3.75pt;margin-top:28.45pt;width:272.15pt;height:56.7pt;z-index:251875328;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" o:allowoverlap="f" filled="f" stroked="f" strokeweight=".5pt">
            <v:textbox inset="5mm,0,4mm,0">
              <w:txbxContent>
                <w:p w:rsidR="00A95DFF" w:rsidRPr="00757857" w:rsidRDefault="00B50E0F" w:rsidP="00A95DFF">
                  <w:pPr>
                    <w:spacing w:after="0" w:line="240" w:lineRule="auto"/>
                    <w:jc w:val="center"/>
                    <w:rPr>
                      <w:rFonts w:ascii="Bahnschrift SemiCondensed" w:hAnsi="Bahnschrift SemiCondensed" w:cs="Arial"/>
                      <w:b/>
                      <w:color w:val="31849B"/>
                      <w:sz w:val="56"/>
                      <w:szCs w:val="56"/>
                      <w:lang w:val="ro-RO"/>
                    </w:rPr>
                  </w:pPr>
                  <w:r w:rsidRPr="00757857">
                    <w:rPr>
                      <w:rFonts w:ascii="Bahnschrift SemiCondensed" w:hAnsi="Bahnschrift SemiCondensed" w:cs="Arial"/>
                      <w:b/>
                      <w:color w:val="31849B"/>
                      <w:sz w:val="56"/>
                      <w:szCs w:val="56"/>
                      <w:lang w:val="ro-RO"/>
                    </w:rPr>
                    <w:t>Ce este de făcut?</w:t>
                  </w:r>
                </w:p>
              </w:txbxContent>
            </v:textbox>
            <w10:wrap anchorx="margin" anchory="margin"/>
            <w10:anchorlock/>
          </v:shape>
        </w:pict>
      </w:r>
      <w:r w:rsidRPr="00A313D8">
        <w:rPr>
          <w:noProof/>
        </w:rPr>
        <w:pict>
          <v:shape id="Snip Single Corner Rectangle 25" o:spid="_x0000_s1027" style="position:absolute;margin-left:284.9pt;margin-top:8.25pt;width:272.15pt;height:303.85pt;flip:y;z-index:251844608;visibility:visible;mso-position-horizontal-relative:left-margin-area;mso-position-vertical-relative:page;mso-width-relative:margin;mso-height-relative:margin;v-text-anchor:middle" coordsize="3456432,38587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" o:allowoverlap="f" adj="-11796480,,5400" path="m,l3336044,r120388,120388l3456432,3858768,,3858768,,xe" fillcolor="#31849b" stroked="f" strokeweight="2pt">
            <v:stroke joinstyle="miter"/>
            <v:formulas/>
            <v:path arrowok="t" o:connecttype="custom" o:connectlocs="0,0;3336044,0;3456432,120388;3456432,3858768;0,3858768;0,0" o:connectangles="0,0,0,0,0,0" textboxrect="0,0,3456432,3858768"/>
            <v:textbox inset="1mm,0,0,0">
              <w:txbxContent>
                <w:p w:rsidR="000A4650"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 xml:space="preserve">Viziunea de parcurs global pentru combaterea meningitei până în </w:t>
                  </w:r>
                  <w:r w:rsidR="00757857" w:rsidRPr="00757857">
                    <w:rPr>
                      <w:rFonts w:ascii="Bahnschrift Light SemiCondensed" w:hAnsi="Bahnschrift Light SemiCondensed" w:cs="Arial"/>
                      <w:color w:val="FFFFFF" w:themeColor="background1"/>
                      <w:sz w:val="28"/>
                      <w:szCs w:val="28"/>
                      <w:lang w:val="ro-RO"/>
                    </w:rPr>
                    <w:t xml:space="preserve">anul </w:t>
                  </w:r>
                  <w:r w:rsidRPr="00757857">
                    <w:rPr>
                      <w:rFonts w:ascii="Bahnschrift Light SemiCondensed" w:hAnsi="Bahnschrift Light SemiCondensed" w:cs="Arial"/>
                      <w:color w:val="FFFFFF" w:themeColor="background1"/>
                      <w:sz w:val="28"/>
                      <w:szCs w:val="28"/>
                      <w:lang w:val="ro-RO"/>
                    </w:rPr>
                    <w:t>2030,  aprobată de a 73-a Adunare Mondială a Sănătății în noiembrie 2020</w:t>
                  </w:r>
                  <w:r w:rsidR="00757857"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 xml:space="preserve"> este „Către o lume fără meningită” realizată prin trei obiective: </w:t>
                  </w:r>
                </w:p>
                <w:p w:rsidR="000A4650"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ab/>
                    <w:t>eliminarea epi</w:t>
                  </w:r>
                  <w:r w:rsidR="00C43890" w:rsidRPr="00757857">
                    <w:rPr>
                      <w:rFonts w:ascii="Bahnschrift Light SemiCondensed" w:hAnsi="Bahnschrift Light SemiCondensed" w:cs="Arial"/>
                      <w:color w:val="FFFFFF" w:themeColor="background1"/>
                      <w:sz w:val="28"/>
                      <w:szCs w:val="28"/>
                      <w:lang w:val="ro-RO"/>
                    </w:rPr>
                    <w:t>dem</w:t>
                  </w:r>
                  <w:r w:rsidR="00EB778A" w:rsidRPr="00757857">
                    <w:rPr>
                      <w:rFonts w:ascii="Bahnschrift Light SemiCondensed" w:hAnsi="Bahnschrift Light SemiCondensed" w:cs="Arial"/>
                      <w:color w:val="FFFFFF" w:themeColor="background1"/>
                      <w:sz w:val="28"/>
                      <w:szCs w:val="28"/>
                      <w:lang w:val="ro-RO"/>
                    </w:rPr>
                    <w:t>i</w:t>
                  </w:r>
                  <w:r w:rsidR="00C43890" w:rsidRPr="00757857">
                    <w:rPr>
                      <w:rFonts w:ascii="Bahnschrift Light SemiCondensed" w:hAnsi="Bahnschrift Light SemiCondensed" w:cs="Arial"/>
                      <w:color w:val="FFFFFF" w:themeColor="background1"/>
                      <w:sz w:val="28"/>
                      <w:szCs w:val="28"/>
                      <w:lang w:val="ro-RO"/>
                    </w:rPr>
                    <w:t>ilor de meningită bacteriană</w:t>
                  </w:r>
                  <w:r w:rsidRPr="00757857">
                    <w:rPr>
                      <w:rFonts w:ascii="Bahnschrift Light SemiCondensed" w:hAnsi="Bahnschrift Light SemiCondensed" w:cs="Arial"/>
                      <w:color w:val="FFFFFF" w:themeColor="background1"/>
                      <w:sz w:val="28"/>
                      <w:szCs w:val="28"/>
                      <w:lang w:val="ro-RO"/>
                    </w:rPr>
                    <w:t xml:space="preserve"> </w:t>
                  </w:r>
                </w:p>
                <w:p w:rsidR="000A4650"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ab/>
                    <w:t>reducerea cu 50% a cazurilor de meningită bacteriană prevenibilă prin</w:t>
                  </w:r>
                  <w:r w:rsidR="00C43890" w:rsidRPr="00757857">
                    <w:rPr>
                      <w:rFonts w:ascii="Bahnschrift Light SemiCondensed" w:hAnsi="Bahnschrift Light SemiCondensed" w:cs="Arial"/>
                      <w:color w:val="FFFFFF" w:themeColor="background1"/>
                      <w:sz w:val="28"/>
                      <w:szCs w:val="28"/>
                      <w:lang w:val="ro-RO"/>
                    </w:rPr>
                    <w:t xml:space="preserve"> </w:t>
                  </w:r>
                  <w:r w:rsidR="00ED0406">
                    <w:rPr>
                      <w:rFonts w:ascii="Bahnschrift Light SemiCondensed" w:hAnsi="Bahnschrift Light SemiCondensed" w:cs="Arial"/>
                      <w:color w:val="FFFFFF" w:themeColor="background1"/>
                      <w:sz w:val="28"/>
                      <w:szCs w:val="28"/>
                      <w:lang w:val="ro-RO"/>
                    </w:rPr>
                    <w:t xml:space="preserve">vaccinare </w:t>
                  </w:r>
                  <w:r w:rsidR="00C43890" w:rsidRPr="00757857">
                    <w:rPr>
                      <w:rFonts w:ascii="Bahnschrift Light SemiCondensed" w:hAnsi="Bahnschrift Light SemiCondensed" w:cs="Arial"/>
                      <w:color w:val="FFFFFF" w:themeColor="background1"/>
                      <w:sz w:val="28"/>
                      <w:szCs w:val="28"/>
                      <w:lang w:val="ro-RO"/>
                    </w:rPr>
                    <w:t>și cu 70% a deceselor</w:t>
                  </w:r>
                  <w:r w:rsidRPr="00757857">
                    <w:rPr>
                      <w:rFonts w:ascii="Bahnschrift Light SemiCondensed" w:hAnsi="Bahnschrift Light SemiCondensed" w:cs="Arial"/>
                      <w:color w:val="FFFFFF" w:themeColor="background1"/>
                      <w:sz w:val="28"/>
                      <w:szCs w:val="28"/>
                      <w:lang w:val="ro-RO"/>
                    </w:rPr>
                    <w:t xml:space="preserve"> </w:t>
                  </w:r>
                </w:p>
                <w:p w:rsidR="001A36E3" w:rsidRPr="00757857" w:rsidRDefault="000A4650" w:rsidP="00757857">
                  <w:pPr>
                    <w:pStyle w:val="ListParagraph"/>
                    <w:suppressAutoHyphens/>
                    <w:spacing w:after="120" w:line="240" w:lineRule="auto"/>
                    <w:ind w:left="289" w:right="289"/>
                    <w:contextualSpacing w:val="0"/>
                    <w:jc w:val="both"/>
                    <w:textAlignment w:val="baseline"/>
                    <w:rPr>
                      <w:rFonts w:ascii="Bahnschrift Light SemiCondensed" w:hAnsi="Bahnschrift Light SemiCondensed" w:cs="Arial"/>
                      <w:color w:val="FFFFFF" w:themeColor="background1"/>
                      <w:sz w:val="28"/>
                      <w:szCs w:val="28"/>
                      <w:lang w:val="ro-RO"/>
                    </w:rPr>
                  </w:pPr>
                  <w:r w:rsidRPr="00757857">
                    <w:rPr>
                      <w:rFonts w:ascii="Bahnschrift Light SemiCondensed" w:hAnsi="Bahnschrift Light SemiCondensed" w:cs="Arial"/>
                      <w:color w:val="FFFFFF" w:themeColor="background1"/>
                      <w:sz w:val="28"/>
                      <w:szCs w:val="28"/>
                      <w:lang w:val="ro-RO"/>
                    </w:rPr>
                    <w:t>-</w:t>
                  </w:r>
                  <w:r w:rsidRPr="00757857">
                    <w:rPr>
                      <w:rFonts w:ascii="Bahnschrift Light SemiCondensed" w:hAnsi="Bahnschrift Light SemiCondensed" w:cs="Arial"/>
                      <w:color w:val="FFFFFF" w:themeColor="background1"/>
                      <w:sz w:val="28"/>
                      <w:szCs w:val="28"/>
                      <w:lang w:val="ro-RO"/>
                    </w:rPr>
                    <w:tab/>
                    <w:t xml:space="preserve">reducerea dizabilității și îmbunătățirea </w:t>
                  </w:r>
                  <w:r w:rsidR="00157191" w:rsidRPr="00757857">
                    <w:rPr>
                      <w:rFonts w:ascii="Bahnschrift Light SemiCondensed" w:hAnsi="Bahnschrift Light SemiCondensed" w:cs="Arial"/>
                      <w:color w:val="FFFFFF" w:themeColor="background1"/>
                      <w:sz w:val="28"/>
                      <w:szCs w:val="28"/>
                      <w:lang w:val="ro-RO"/>
                    </w:rPr>
                    <w:t>calității vieții după meningită</w:t>
                  </w:r>
                  <w:r w:rsidR="00757857" w:rsidRPr="00757857">
                    <w:rPr>
                      <w:rFonts w:ascii="Bahnschrift Light SemiCondensed" w:hAnsi="Bahnschrift Light SemiCondensed" w:cs="Arial"/>
                      <w:color w:val="FFFFFF" w:themeColor="background1"/>
                      <w:sz w:val="28"/>
                      <w:szCs w:val="28"/>
                      <w:lang w:val="ro-RO"/>
                    </w:rPr>
                    <w:t>.</w:t>
                  </w:r>
                </w:p>
              </w:txbxContent>
            </v:textbox>
            <w10:wrap anchorx="margin" anchory="page"/>
            <w10:anchorlock/>
          </v:shape>
        </w:pict>
      </w:r>
    </w:p>
    <w:p w:rsidR="006701D8" w:rsidRDefault="00A313D8">
      <w:r w:rsidRPr="00A313D8">
        <w:rPr>
          <w:noProof/>
        </w:rPr>
        <w:pict>
          <v:shape id="Text Box 16" o:spid="_x0000_s1028" type="#_x0000_t202" style="position:absolute;margin-left:3.75pt;margin-top:70.9pt;width:272.15pt;height:497.75pt;z-index:251842560;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" o:allowoverlap="f" filled="f" stroked="f" strokeweight=".5pt">
            <v:textbox inset="5mm,4mm,2mm,0">
              <w:txbxContent>
                <w:p w:rsidR="00B50E0F" w:rsidRPr="00757857" w:rsidRDefault="00B50E0F" w:rsidP="00B50E0F">
                  <w:pPr>
                    <w:spacing w:after="0" w:line="240" w:lineRule="auto"/>
                    <w:rPr>
                      <w:rFonts w:ascii="Bahnschrift Light SemiCondensed" w:hAnsi="Bahnschrift Light SemiCondensed" w:cs="Arial"/>
                      <w:b/>
                      <w:bCs/>
                      <w:color w:val="31849B" w:themeColor="accent5" w:themeShade="BF"/>
                      <w:sz w:val="40"/>
                      <w:szCs w:val="40"/>
                      <w:lang w:val="ro-RO"/>
                    </w:rPr>
                  </w:pPr>
                  <w:r w:rsidRPr="00757857">
                    <w:rPr>
                      <w:rFonts w:ascii="Bahnschrift Light SemiCondensed" w:hAnsi="Bahnschrift Light SemiCondensed" w:cs="Arial"/>
                      <w:b/>
                      <w:bCs/>
                      <w:color w:val="31849B" w:themeColor="accent5" w:themeShade="BF"/>
                      <w:sz w:val="40"/>
                      <w:szCs w:val="40"/>
                      <w:lang w:val="ro-RO"/>
                    </w:rPr>
                    <w:t>Preven</w:t>
                  </w:r>
                  <w:r w:rsidR="00757857">
                    <w:rPr>
                      <w:rFonts w:ascii="Bahnschrift Light SemiCondensed" w:hAnsi="Bahnschrift Light SemiCondensed" w:cs="Arial"/>
                      <w:b/>
                      <w:bCs/>
                      <w:color w:val="31849B" w:themeColor="accent5" w:themeShade="BF"/>
                      <w:sz w:val="40"/>
                      <w:szCs w:val="40"/>
                      <w:lang w:val="ro-RO"/>
                    </w:rPr>
                    <w:t>ire</w:t>
                  </w:r>
                </w:p>
                <w:p w:rsidR="00157191" w:rsidRPr="00600007" w:rsidRDefault="00157191" w:rsidP="00B50E0F">
                  <w:pPr>
                    <w:spacing w:after="0" w:line="240" w:lineRule="auto"/>
                    <w:rPr>
                      <w:rFonts w:ascii="Bahnschrift Light SemiCondensed" w:hAnsi="Bahnschrift Light SemiCondensed" w:cs="Arial"/>
                      <w:color w:val="000000" w:themeColor="text1"/>
                      <w:sz w:val="32"/>
                      <w:szCs w:val="32"/>
                      <w:u w:val="single"/>
                      <w:lang w:val="ro-RO"/>
                    </w:rPr>
                  </w:pPr>
                </w:p>
                <w:p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Sunt disponibile vaccinuri care au redus semnificativ numărul de cazuri în unele tipuri de meningită.</w:t>
                  </w:r>
                </w:p>
                <w:p w:rsidR="004C2E57" w:rsidRPr="00600007" w:rsidRDefault="004C2E57" w:rsidP="00B50E0F">
                  <w:pPr>
                    <w:spacing w:after="0" w:line="240" w:lineRule="auto"/>
                    <w:jc w:val="both"/>
                    <w:rPr>
                      <w:rFonts w:ascii="Bahnschrift Light SemiCondensed" w:hAnsi="Bahnschrift Light SemiCondensed" w:cs="Arial"/>
                      <w:color w:val="000000" w:themeColor="text1"/>
                      <w:sz w:val="32"/>
                      <w:szCs w:val="32"/>
                      <w:lang w:val="ro-RO"/>
                    </w:rPr>
                  </w:pPr>
                </w:p>
                <w:p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Până la apariția unor vaccinuri care să prevină toate tipurile de meningită, este important să cunoaștem semnele și simptomele și să acționam rapid!</w:t>
                  </w:r>
                </w:p>
                <w:p w:rsidR="00B50E0F" w:rsidRPr="00C97B16" w:rsidRDefault="00B50E0F" w:rsidP="00B50E0F">
                  <w:pPr>
                    <w:spacing w:after="0" w:line="240" w:lineRule="auto"/>
                    <w:rPr>
                      <w:rFonts w:ascii="Bahnschrift Light SemiCondensed" w:hAnsi="Bahnschrift Light SemiCondensed" w:cs="Arial"/>
                      <w:color w:val="000000" w:themeColor="text1"/>
                      <w:sz w:val="44"/>
                      <w:szCs w:val="44"/>
                      <w:u w:val="single"/>
                      <w:lang w:val="ro-RO"/>
                    </w:rPr>
                  </w:pPr>
                </w:p>
                <w:p w:rsidR="00B50E0F" w:rsidRPr="00757857" w:rsidRDefault="00B50E0F" w:rsidP="00B50E0F">
                  <w:pPr>
                    <w:spacing w:after="0" w:line="240" w:lineRule="auto"/>
                    <w:rPr>
                      <w:rFonts w:ascii="Bahnschrift Light SemiCondensed" w:hAnsi="Bahnschrift Light SemiCondensed" w:cs="Arial"/>
                      <w:b/>
                      <w:bCs/>
                      <w:color w:val="31849B" w:themeColor="accent5" w:themeShade="BF"/>
                      <w:sz w:val="40"/>
                      <w:szCs w:val="40"/>
                      <w:lang w:val="ro-RO"/>
                    </w:rPr>
                  </w:pPr>
                  <w:r w:rsidRPr="00757857">
                    <w:rPr>
                      <w:rFonts w:ascii="Bahnschrift Light SemiCondensed" w:hAnsi="Bahnschrift Light SemiCondensed" w:cs="Arial"/>
                      <w:b/>
                      <w:bCs/>
                      <w:color w:val="31849B" w:themeColor="accent5" w:themeShade="BF"/>
                      <w:sz w:val="40"/>
                      <w:szCs w:val="40"/>
                      <w:lang w:val="ro-RO"/>
                    </w:rPr>
                    <w:t>Tratament</w:t>
                  </w:r>
                </w:p>
                <w:p w:rsidR="00943E34" w:rsidRPr="00600007" w:rsidRDefault="00943E34" w:rsidP="00B50E0F">
                  <w:pPr>
                    <w:spacing w:after="0" w:line="240" w:lineRule="auto"/>
                    <w:rPr>
                      <w:rFonts w:ascii="Bahnschrift Light SemiCondensed" w:hAnsi="Bahnschrift Light SemiCondensed" w:cs="Arial"/>
                      <w:color w:val="000000" w:themeColor="text1"/>
                      <w:sz w:val="32"/>
                      <w:szCs w:val="32"/>
                      <w:u w:val="single"/>
                      <w:lang w:val="ro-RO"/>
                    </w:rPr>
                  </w:pPr>
                </w:p>
                <w:p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Dacă bănuiți meningita, este important să obțineți ajutor cât mai curând posibil. Persoanele cu meningită bacteriană și septicemie au nevoie de internare rapidă în spital și tratament urgent cu antibiotice.</w:t>
                  </w:r>
                </w:p>
                <w:p w:rsidR="004C2E57" w:rsidRPr="00600007" w:rsidRDefault="004C2E57" w:rsidP="00B50E0F">
                  <w:pPr>
                    <w:spacing w:after="0" w:line="240" w:lineRule="auto"/>
                    <w:jc w:val="both"/>
                    <w:rPr>
                      <w:rFonts w:ascii="Bahnschrift Light SemiCondensed" w:hAnsi="Bahnschrift Light SemiCondensed" w:cs="Arial"/>
                      <w:color w:val="000000" w:themeColor="text1"/>
                      <w:sz w:val="32"/>
                      <w:szCs w:val="32"/>
                      <w:lang w:val="ro-RO"/>
                    </w:rPr>
                  </w:pPr>
                </w:p>
                <w:p w:rsidR="00B50E0F" w:rsidRPr="00600007" w:rsidRDefault="00B50E0F" w:rsidP="00B50E0F">
                  <w:pPr>
                    <w:spacing w:after="0" w:line="240" w:lineRule="auto"/>
                    <w:jc w:val="both"/>
                    <w:rPr>
                      <w:rFonts w:ascii="Bahnschrift Light SemiCondensed" w:hAnsi="Bahnschrift Light SemiCondensed" w:cs="Arial"/>
                      <w:color w:val="000000" w:themeColor="text1"/>
                      <w:sz w:val="32"/>
                      <w:szCs w:val="32"/>
                      <w:lang w:val="ro-RO"/>
                    </w:rPr>
                  </w:pPr>
                  <w:r w:rsidRPr="00600007">
                    <w:rPr>
                      <w:rFonts w:ascii="Bahnschrift Light SemiCondensed" w:hAnsi="Bahnschrift Light SemiCondensed" w:cs="Arial"/>
                      <w:color w:val="000000" w:themeColor="text1"/>
                      <w:sz w:val="32"/>
                      <w:szCs w:val="32"/>
                      <w:lang w:val="ro-RO"/>
                    </w:rPr>
                    <w:t>Dacă simptomele sunt recunoscute și tratate precoce, este mai puțin probabil ca acestea să pună viața în pericol sau să provoace efecte secundare grave.</w:t>
                  </w:r>
                </w:p>
                <w:p w:rsidR="00B50E0F" w:rsidRPr="00600007" w:rsidRDefault="00B50E0F" w:rsidP="00B50E0F">
                  <w:pPr>
                    <w:spacing w:after="0" w:line="240" w:lineRule="auto"/>
                    <w:rPr>
                      <w:rFonts w:ascii="Bahnschrift Light SemiCondensed" w:hAnsi="Bahnschrift Light SemiCondensed" w:cs="Arial"/>
                      <w:color w:val="000000" w:themeColor="text1"/>
                      <w:sz w:val="32"/>
                      <w:szCs w:val="32"/>
                      <w:lang w:val="ro-RO"/>
                    </w:rPr>
                  </w:pPr>
                </w:p>
                <w:p w:rsidR="00A95DFF" w:rsidRPr="00600007" w:rsidRDefault="00A95DFF" w:rsidP="00476339">
                  <w:pPr>
                    <w:autoSpaceDE w:val="0"/>
                    <w:autoSpaceDN w:val="0"/>
                    <w:adjustRightInd w:val="0"/>
                    <w:spacing w:after="0" w:line="240" w:lineRule="auto"/>
                    <w:jc w:val="both"/>
                    <w:rPr>
                      <w:rFonts w:ascii="Bahnschrift Light SemiCondensed" w:hAnsi="Bahnschrift Light SemiCondensed" w:cs="Arial"/>
                      <w:color w:val="000000" w:themeColor="text1"/>
                      <w:sz w:val="32"/>
                      <w:szCs w:val="32"/>
                      <w:lang w:val="ro-RO"/>
                    </w:rPr>
                  </w:pPr>
                </w:p>
              </w:txbxContent>
            </v:textbox>
            <w10:wrap anchorx="margin" anchory="margin"/>
            <w10:anchorlock/>
          </v:shape>
        </w:pict>
      </w:r>
    </w:p>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A313D8">
      <w:r w:rsidRPr="00A313D8">
        <w:rPr>
          <w:noProof/>
        </w:rPr>
        <w:pict>
          <v:shape id="Text Box 22" o:spid="_x0000_s1029" type="#_x0000_t202" style="position:absolute;margin-left:3.4pt;margin-top:548.35pt;width:272.15pt;height:28.35pt;z-index:251869184;visibility:visible;mso-position-horizontal-relative:left-margin-area;mso-position-vertical-relative:top-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" filled="f" stroked="f" strokeweight=".5pt">
            <v:textbox inset="5mm,0,4mm,0">
              <w:txbxContent>
                <w:p w:rsidR="00AF7A14" w:rsidRPr="00AF7A14" w:rsidRDefault="00AF7A14" w:rsidP="00AF7A14">
                  <w:pPr>
                    <w:spacing w:after="0" w:line="240" w:lineRule="auto"/>
                    <w:jc w:val="center"/>
                    <w:rPr>
                      <w:rFonts w:ascii="Arial" w:hAnsi="Arial" w:cs="Arial"/>
                      <w:b/>
                      <w:color w:val="53ADF0"/>
                      <w:sz w:val="2"/>
                      <w:szCs w:val="29"/>
                      <w:lang w:val="ro-RO"/>
                    </w:rPr>
                  </w:pPr>
                </w:p>
              </w:txbxContent>
            </v:textbox>
            <w10:wrap anchorx="margin" anchory="margin"/>
          </v:shape>
        </w:pict>
      </w:r>
    </w:p>
    <w:p w:rsidR="006701D8" w:rsidRDefault="00A313D8">
      <w:r w:rsidRPr="00A313D8">
        <w:rPr>
          <w:noProof/>
        </w:rPr>
        <w:lastRenderedPageBreak/>
        <w:pict>
          <v:shape id="Text Box 13" o:spid="_x0000_s1030" type="#_x0000_t202" style="position:absolute;margin-left:-267.3pt;margin-top:12pt;width:272.15pt;height:151.5pt;z-index:251624448;visibility:visible;mso-position-horizontal-relative:right-margin-area;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" o:allowoverlap="f" filled="f" stroked="f" strokeweight=".5pt">
            <v:textbox inset="4mm,0,2mm,0">
              <w:txbxContent>
                <w:p w:rsidR="00313130" w:rsidRPr="002D7FE2" w:rsidRDefault="00FA23E5" w:rsidP="0048285F">
                  <w:pPr>
                    <w:spacing w:after="60" w:line="240" w:lineRule="auto"/>
                    <w:jc w:val="center"/>
                    <w:rPr>
                      <w:rFonts w:ascii="Bahnschrift SemiCondensed" w:hAnsi="Bahnschrift SemiCondensed" w:cs="Arial"/>
                      <w:b/>
                      <w:color w:val="31849B"/>
                      <w:spacing w:val="-30"/>
                      <w:sz w:val="140"/>
                      <w:szCs w:val="140"/>
                      <w:lang w:val="ro-RO"/>
                    </w:rPr>
                  </w:pPr>
                  <w:r w:rsidRPr="002D7FE2">
                    <w:rPr>
                      <w:rFonts w:ascii="Bahnschrift SemiCondensed" w:hAnsi="Bahnschrift SemiCondensed" w:cs="Arial"/>
                      <w:b/>
                      <w:color w:val="31849B"/>
                      <w:spacing w:val="-30"/>
                      <w:sz w:val="140"/>
                      <w:szCs w:val="140"/>
                      <w:lang w:val="ro-RO"/>
                    </w:rPr>
                    <w:t>Meningita</w:t>
                  </w:r>
                </w:p>
                <w:p w:rsidR="00A77B7E" w:rsidRPr="002D7FE2" w:rsidRDefault="00FA23E5" w:rsidP="0048285F">
                  <w:pPr>
                    <w:spacing w:after="60" w:line="240" w:lineRule="auto"/>
                    <w:jc w:val="center"/>
                    <w:rPr>
                      <w:rFonts w:ascii="Bahnschrift SemiCondensed" w:hAnsi="Bahnschrift SemiCondensed" w:cs="Arial"/>
                      <w:color w:val="31849B"/>
                      <w:sz w:val="64"/>
                      <w:szCs w:val="64"/>
                      <w:lang w:val="ro-RO"/>
                    </w:rPr>
                  </w:pPr>
                  <w:r w:rsidRPr="002D7FE2">
                    <w:rPr>
                      <w:rFonts w:ascii="Bahnschrift SemiCondensed" w:hAnsi="Bahnschrift SemiCondensed" w:cs="Arial"/>
                      <w:b/>
                      <w:color w:val="31849B"/>
                      <w:spacing w:val="-30"/>
                      <w:sz w:val="64"/>
                      <w:szCs w:val="64"/>
                      <w:lang w:val="ro-RO"/>
                    </w:rPr>
                    <w:t>ne poate afecta pe toți!</w:t>
                  </w:r>
                </w:p>
              </w:txbxContent>
            </v:textbox>
            <w10:wrap anchorx="margin" anchory="margin"/>
          </v:shape>
        </w:pict>
      </w:r>
    </w:p>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6701D8"/>
    <w:p w:rsidR="006701D8" w:rsidRDefault="005534C1">
      <w:r>
        <w:rPr>
          <w:noProof/>
          <w:lang w:val="en-GB" w:eastAsia="en-GB"/>
        </w:rPr>
        <w:pict>
          <v:rect id="_x0000_s1047" style="position:absolute;margin-left:186.15pt;margin-top:18.05pt;width:47.3pt;height:46.65pt;z-index:251883520" stroked="f">
            <v:fill r:id="rId6" o:title="sigla sibiu" recolor="t" type="frame"/>
          </v:rect>
        </w:pict>
      </w:r>
      <w:r w:rsidR="00A313D8" w:rsidRPr="00A313D8">
        <w:rPr>
          <w:noProof/>
        </w:rPr>
        <w:pict>
          <v:shape id="Text Box 4" o:spid="_x0000_s1031" type="#_x0000_t202" style="position:absolute;margin-left:190.95pt;margin-top:18.05pt;width:42.5pt;height:4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" filled="f" stroked="f" strokeweight=".5pt">
            <v:textbox inset="0,0,0,0">
              <w:txbxContent>
                <w:p w:rsidR="008155B9" w:rsidRPr="001C5747" w:rsidRDefault="008155B9" w:rsidP="008155B9">
                  <w:pPr>
                    <w:spacing w:after="0" w:line="240" w:lineRule="auto"/>
                    <w:jc w:val="center"/>
                    <w:rPr>
                      <w:rFonts w:ascii="Arial" w:hAnsi="Arial" w:cs="Arial"/>
                      <w:b/>
                      <w:color w:val="003F7D"/>
                    </w:rPr>
                  </w:pPr>
                  <w:r w:rsidRPr="001C5747">
                    <w:rPr>
                      <w:rFonts w:ascii="Arial" w:hAnsi="Arial" w:cs="Arial"/>
                      <w:b/>
                      <w:color w:val="003F7D"/>
                    </w:rPr>
                    <w:t>Logo</w:t>
                  </w:r>
                </w:p>
                <w:p w:rsidR="008155B9" w:rsidRPr="000F0E58" w:rsidRDefault="008155B9" w:rsidP="008155B9">
                  <w:pPr>
                    <w:spacing w:after="0" w:line="240" w:lineRule="auto"/>
                    <w:jc w:val="center"/>
                    <w:rPr>
                      <w:rFonts w:ascii="Arial" w:hAnsi="Arial" w:cs="Arial"/>
                      <w:b/>
                    </w:rPr>
                  </w:pPr>
                  <w:r w:rsidRPr="001C5747">
                    <w:rPr>
                      <w:rFonts w:ascii="Arial" w:hAnsi="Arial" w:cs="Arial"/>
                      <w:b/>
                      <w:color w:val="003F7D"/>
                    </w:rPr>
                    <w:t>DSP</w:t>
                  </w:r>
                </w:p>
              </w:txbxContent>
            </v:textbox>
          </v:shape>
        </w:pict>
      </w:r>
      <w:r w:rsidR="00A313D8" w:rsidRPr="00A313D8">
        <w:rPr>
          <w:noProof/>
        </w:rPr>
        <w:pict>
          <v:shape id="Snip Single Corner Rectangle 2" o:spid="_x0000_s1032" style="position:absolute;margin-left:285pt;margin-top:.8pt;width:272.1pt;height:204.05pt;flip:y;z-index:251621376;visibility:visible;mso-position-horizontal-relative:left-margin-area;mso-width-relative:margin;mso-height-relative:margin;v-text-anchor:middle" coordsize="3455670,2591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" adj="-11796480,,5400" path="m,l3338071,r117599,117599l3455670,2591435,,2591435,,xe" fillcolor="#95b3d7 [1940]" stroked="f" strokeweight="2pt">
            <v:stroke joinstyle="miter"/>
            <v:formulas/>
            <v:path arrowok="t" o:connecttype="custom" o:connectlocs="0,0;3338071,0;3455670,117599;3455670,2591435;0,2591435;0,0" o:connectangles="0,0,0,0,0,0" textboxrect="0,0,3455670,2591435"/>
            <v:textbox inset="3.5mm,.3mm,0,0">
              <w:txbxContent>
                <w:p w:rsidR="005061F5" w:rsidRPr="006E4668" w:rsidRDefault="005061F5" w:rsidP="005061F5">
                  <w:pPr>
                    <w:spacing w:after="0" w:line="240" w:lineRule="auto"/>
                    <w:jc w:val="center"/>
                    <w:rPr>
                      <w:rFonts w:cstheme="minorHAnsi"/>
                      <w:color w:val="C0504D" w:themeColor="accent2"/>
                      <w:sz w:val="24"/>
                      <w:szCs w:val="26"/>
                    </w:rPr>
                  </w:pPr>
                </w:p>
              </w:txbxContent>
            </v:textbox>
            <w10:wrap anchorx="margin"/>
          </v:shape>
        </w:pict>
      </w:r>
      <w:r w:rsidR="004476FE">
        <w:rPr>
          <w:noProof/>
          <w:lang w:val="en-GB" w:eastAsia="en-GB"/>
        </w:rPr>
        <w:drawing>
          <wp:anchor distT="0" distB="0" distL="114300" distR="114300" simplePos="0" relativeHeight="251630592" behindDoc="0" locked="0" layoutInCell="1" allowOverlap="1">
            <wp:simplePos x="0" y="0"/>
            <wp:positionH relativeFrom="column">
              <wp:posOffset>1339215</wp:posOffset>
            </wp:positionH>
            <wp:positionV relativeFrom="topMargin">
              <wp:posOffset>4237990</wp:posOffset>
            </wp:positionV>
            <wp:extent cx="539750" cy="5397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S.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750" cy="539750"/>
                    </a:xfrm>
                    <a:prstGeom prst="rect">
                      <a:avLst/>
                    </a:prstGeom>
                  </pic:spPr>
                </pic:pic>
              </a:graphicData>
            </a:graphic>
          </wp:anchor>
        </w:drawing>
      </w:r>
      <w:r w:rsidR="004476FE">
        <w:rPr>
          <w:noProof/>
          <w:lang w:val="en-GB" w:eastAsia="en-GB"/>
        </w:rPr>
        <w:drawing>
          <wp:anchor distT="0" distB="0" distL="114300" distR="114300" simplePos="0" relativeHeight="251633664" behindDoc="0" locked="0" layoutInCell="1" allowOverlap="1">
            <wp:simplePos x="0" y="0"/>
            <wp:positionH relativeFrom="column">
              <wp:posOffset>232410</wp:posOffset>
            </wp:positionH>
            <wp:positionV relativeFrom="topMargin">
              <wp:posOffset>4237990</wp:posOffset>
            </wp:positionV>
            <wp:extent cx="514350" cy="5397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P.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4350" cy="539750"/>
                    </a:xfrm>
                    <a:prstGeom prst="rect">
                      <a:avLst/>
                    </a:prstGeom>
                  </pic:spPr>
                </pic:pic>
              </a:graphicData>
            </a:graphic>
          </wp:anchor>
        </w:drawing>
      </w:r>
      <w:r w:rsidR="00A313D8" w:rsidRPr="00A313D8">
        <w:rPr>
          <w:noProof/>
        </w:rPr>
        <w:pict>
          <v:shape id="TextBox 8" o:spid="_x0000_s1033" type="#_x0000_t202" style="position:absolute;margin-left:-13.8pt;margin-top:381.9pt;width:104.85pt;height:39.65pt;z-index:251656192;visibility:visible;mso-position-horizontal-relative:text;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" filled="f" stroked="f">
            <v:textbox inset="0,0,0,0">
              <w:txbxContent>
                <w:p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INSTITUTUL NAȚIONAL</w:t>
                  </w:r>
                </w:p>
                <w:p w:rsidR="00586037" w:rsidRPr="00932DBA" w:rsidRDefault="00586037" w:rsidP="00586037">
                  <w:pPr>
                    <w:pStyle w:val="NormalWeb"/>
                    <w:spacing w:before="0" w:beforeAutospacing="0" w:after="0" w:afterAutospacing="0"/>
                    <w:jc w:val="center"/>
                    <w:textAlignment w:val="baseline"/>
                    <w:rPr>
                      <w:rFonts w:ascii="Arial Narrow" w:hAnsi="Arial Narrow"/>
                      <w:color w:val="000000" w:themeColor="text1"/>
                      <w:sz w:val="18"/>
                      <w:szCs w:val="18"/>
                    </w:rPr>
                  </w:pPr>
                  <w:r w:rsidRPr="00932DBA">
                    <w:rPr>
                      <w:rFonts w:ascii="Arial Narrow" w:hAnsi="Arial Narrow" w:cs="Arial"/>
                      <w:b/>
                      <w:bCs/>
                      <w:color w:val="000000" w:themeColor="text1"/>
                      <w:kern w:val="24"/>
                      <w:sz w:val="18"/>
                      <w:szCs w:val="18"/>
                    </w:rPr>
                    <w:t>DE SĂNĂTATE PUBLICĂ</w:t>
                  </w:r>
                </w:p>
              </w:txbxContent>
            </v:textbox>
            <w10:wrap anchory="margin"/>
          </v:shape>
        </w:pict>
      </w:r>
      <w:r w:rsidR="00A313D8" w:rsidRPr="00A313D8">
        <w:rPr>
          <w:noProof/>
        </w:rPr>
        <w:pict>
          <v:shape id="_x0000_s1034" type="#_x0000_t202" style="position:absolute;margin-left:98.35pt;margin-top:381.9pt;width:56.65pt;height:39.65pt;z-index:251652096;visibility:visible;mso-position-horizontal-relative:text;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" filled="f" stroked="f">
            <v:textbox inset="0,0,0,0">
              <w:txbxContent>
                <w:p w:rsidR="00510D29" w:rsidRPr="00932DBA" w:rsidRDefault="00510D29" w:rsidP="00510D29">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MINISTERUL</w:t>
                  </w:r>
                </w:p>
                <w:p w:rsidR="00586037" w:rsidRPr="00932DBA" w:rsidRDefault="00586037" w:rsidP="00510D29">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S</w:t>
                  </w:r>
                  <w:r w:rsidRPr="00932DBA">
                    <w:rPr>
                      <w:rFonts w:ascii="Arial Narrow" w:hAnsi="Arial Narrow" w:cs="Arial"/>
                      <w:b/>
                      <w:bCs/>
                      <w:color w:val="000000" w:themeColor="text1"/>
                      <w:kern w:val="24"/>
                      <w:sz w:val="18"/>
                      <w:szCs w:val="18"/>
                      <w:lang w:val="ro-RO"/>
                    </w:rPr>
                    <w:t>Ă</w:t>
                  </w:r>
                  <w:r w:rsidRPr="00932DBA">
                    <w:rPr>
                      <w:rFonts w:ascii="Arial Narrow" w:hAnsi="Arial Narrow" w:cs="Arial"/>
                      <w:b/>
                      <w:bCs/>
                      <w:color w:val="000000" w:themeColor="text1"/>
                      <w:kern w:val="24"/>
                      <w:sz w:val="18"/>
                      <w:szCs w:val="18"/>
                    </w:rPr>
                    <w:t>N</w:t>
                  </w:r>
                  <w:r w:rsidRPr="00932DBA">
                    <w:rPr>
                      <w:rFonts w:ascii="Arial Narrow" w:hAnsi="Arial Narrow" w:cs="Arial"/>
                      <w:b/>
                      <w:bCs/>
                      <w:color w:val="000000" w:themeColor="text1"/>
                      <w:kern w:val="24"/>
                      <w:sz w:val="18"/>
                      <w:szCs w:val="18"/>
                      <w:lang w:val="ro-RO"/>
                    </w:rPr>
                    <w:t>Ă</w:t>
                  </w:r>
                  <w:r w:rsidRPr="00932DBA">
                    <w:rPr>
                      <w:rFonts w:ascii="Arial Narrow" w:hAnsi="Arial Narrow" w:cs="Arial"/>
                      <w:b/>
                      <w:bCs/>
                      <w:color w:val="000000" w:themeColor="text1"/>
                      <w:kern w:val="24"/>
                      <w:sz w:val="18"/>
                      <w:szCs w:val="18"/>
                    </w:rPr>
                    <w:t>T</w:t>
                  </w:r>
                  <w:r w:rsidRPr="00932DBA">
                    <w:rPr>
                      <w:rFonts w:ascii="Arial Narrow" w:hAnsi="Arial Narrow" w:cs="Arial"/>
                      <w:b/>
                      <w:bCs/>
                      <w:color w:val="000000" w:themeColor="text1"/>
                      <w:kern w:val="24"/>
                      <w:sz w:val="18"/>
                      <w:szCs w:val="18"/>
                      <w:lang w:val="ro-RO"/>
                    </w:rPr>
                    <w:t>ĂȚ</w:t>
                  </w:r>
                  <w:r w:rsidRPr="00932DBA">
                    <w:rPr>
                      <w:rFonts w:ascii="Arial Narrow" w:hAnsi="Arial Narrow" w:cs="Arial"/>
                      <w:b/>
                      <w:bCs/>
                      <w:color w:val="000000" w:themeColor="text1"/>
                      <w:kern w:val="24"/>
                      <w:sz w:val="18"/>
                      <w:szCs w:val="18"/>
                    </w:rPr>
                    <w:t>II</w:t>
                  </w:r>
                </w:p>
              </w:txbxContent>
            </v:textbox>
            <w10:wrap anchory="margin"/>
          </v:shape>
        </w:pict>
      </w:r>
    </w:p>
    <w:p w:rsidR="006701D8" w:rsidRDefault="006701D8"/>
    <w:p w:rsidR="006701D8" w:rsidRDefault="00A313D8">
      <w:r w:rsidRPr="00A313D8">
        <w:rPr>
          <w:noProof/>
        </w:rPr>
        <w:pict>
          <v:shape id="_x0000_s1035" type="#_x0000_t202" style="position:absolute;margin-left:163.2pt;margin-top:381.75pt;width:99.2pt;height:28.35pt;z-index:251666432;visibility:visibl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" filled="f" stroked="f">
            <v:textbox inset="0,0,0,0">
              <w:txbxContent>
                <w:p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DIRECȚIA DE</w:t>
                  </w:r>
                </w:p>
                <w:p w:rsidR="00586037" w:rsidRDefault="00586037" w:rsidP="00586037">
                  <w:pPr>
                    <w:pStyle w:val="NormalWeb"/>
                    <w:spacing w:before="0" w:beforeAutospacing="0" w:after="0" w:afterAutospacing="0"/>
                    <w:jc w:val="center"/>
                    <w:textAlignment w:val="baseline"/>
                    <w:rPr>
                      <w:ins w:id="1" w:author="maria.chioran" w:date="2022-12-05T09:38:00Z"/>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 SĂNĂTATE PUBLICĂ</w:t>
                  </w:r>
                </w:p>
                <w:p w:rsidR="005534C1" w:rsidRPr="005534C1" w:rsidRDefault="005534C1"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ins w:id="2" w:author="maria.chioran" w:date="2022-12-05T09:38:00Z">
                    <w:r w:rsidRPr="005534C1">
                      <w:rPr>
                        <w:rFonts w:ascii="Arial Narrow" w:hAnsi="Arial Narrow" w:cs="Arial"/>
                        <w:b/>
                        <w:bCs/>
                        <w:color w:val="000000" w:themeColor="text1"/>
                        <w:kern w:val="24"/>
                        <w:sz w:val="18"/>
                        <w:szCs w:val="18"/>
                      </w:rPr>
                      <w:t>SIBIU</w:t>
                    </w:r>
                  </w:ins>
                </w:p>
              </w:txbxContent>
            </v:textbox>
            <w10:wrap anchory="margin"/>
          </v:shape>
        </w:pict>
      </w:r>
    </w:p>
    <w:p w:rsidR="006701D8" w:rsidRDefault="006701D8"/>
    <w:p w:rsidR="006701D8" w:rsidRDefault="002D7FE2">
      <w:r>
        <w:rPr>
          <w:noProof/>
          <w:lang w:val="en-GB" w:eastAsia="en-GB"/>
        </w:rPr>
        <w:drawing>
          <wp:anchor distT="0" distB="0" distL="114300" distR="114300" simplePos="0" relativeHeight="251646464" behindDoc="0" locked="0" layoutInCell="1" allowOverlap="1">
            <wp:simplePos x="0" y="0"/>
            <wp:positionH relativeFrom="column">
              <wp:posOffset>224790</wp:posOffset>
            </wp:positionH>
            <wp:positionV relativeFrom="topMargin">
              <wp:posOffset>5466715</wp:posOffset>
            </wp:positionV>
            <wp:extent cx="932180" cy="467995"/>
            <wp:effectExtent l="0" t="0" r="1270" b="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EPSS.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2180" cy="467995"/>
                    </a:xfrm>
                    <a:prstGeom prst="rect">
                      <a:avLst/>
                    </a:prstGeom>
                  </pic:spPr>
                </pic:pic>
              </a:graphicData>
            </a:graphic>
          </wp:anchor>
        </w:drawing>
      </w:r>
      <w:r>
        <w:rPr>
          <w:noProof/>
          <w:lang w:val="en-GB" w:eastAsia="en-GB"/>
        </w:rPr>
        <w:drawing>
          <wp:anchor distT="0" distB="0" distL="114300" distR="114300" simplePos="0" relativeHeight="251656704" behindDoc="0" locked="0" layoutInCell="1" allowOverlap="1">
            <wp:simplePos x="0" y="0"/>
            <wp:positionH relativeFrom="column">
              <wp:posOffset>2063115</wp:posOffset>
            </wp:positionH>
            <wp:positionV relativeFrom="topMargin">
              <wp:posOffset>5412740</wp:posOffset>
            </wp:positionV>
            <wp:extent cx="802640" cy="5397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SPT.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539750"/>
                    </a:xfrm>
                    <a:prstGeom prst="rect">
                      <a:avLst/>
                    </a:prstGeom>
                  </pic:spPr>
                </pic:pic>
              </a:graphicData>
            </a:graphic>
          </wp:anchor>
        </w:drawing>
      </w:r>
      <w:r w:rsidR="00A313D8" w:rsidRPr="00A313D8">
        <w:rPr>
          <w:noProof/>
        </w:rPr>
        <w:pict>
          <v:shape id="_x0000_s1036" type="#_x0000_t202" style="position:absolute;margin-left:-13.95pt;margin-top:473.65pt;width:136.05pt;height:39.65pt;z-index:251666944;visibility:visible;mso-position-horizontal-relative:text;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" filled="f" stroked="f">
            <v:textbox inset="0,0,0,0">
              <w:txbxContent>
                <w:p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CENTRUL NAȚIONAL DE </w:t>
                  </w:r>
                </w:p>
                <w:p w:rsidR="00586037"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EVALUARE ȘI PROMOVARE A </w:t>
                  </w:r>
                </w:p>
                <w:p w:rsidR="00586037" w:rsidRPr="00157191" w:rsidRDefault="00586037" w:rsidP="00586037">
                  <w:pPr>
                    <w:pStyle w:val="NormalWeb"/>
                    <w:spacing w:before="0" w:beforeAutospacing="0" w:after="0" w:afterAutospacing="0"/>
                    <w:jc w:val="center"/>
                    <w:textAlignment w:val="baseline"/>
                    <w:rPr>
                      <w:rFonts w:ascii="Bahnschrift SemiBold Condensed" w:hAnsi="Bahnschrift SemiBold Condensed"/>
                      <w:color w:val="000000" w:themeColor="text1"/>
                      <w:sz w:val="22"/>
                      <w:szCs w:val="22"/>
                    </w:rPr>
                  </w:pPr>
                  <w:r w:rsidRPr="00932DBA">
                    <w:rPr>
                      <w:rFonts w:ascii="Arial Narrow" w:hAnsi="Arial Narrow" w:cs="Arial"/>
                      <w:b/>
                      <w:bCs/>
                      <w:color w:val="000000" w:themeColor="text1"/>
                      <w:kern w:val="24"/>
                      <w:sz w:val="18"/>
                      <w:szCs w:val="18"/>
                    </w:rPr>
                    <w:t>STĂRII DE SĂNĂTATE</w:t>
                  </w:r>
                </w:p>
              </w:txbxContent>
            </v:textbox>
            <w10:wrap anchory="margin"/>
          </v:shape>
        </w:pict>
      </w:r>
    </w:p>
    <w:p w:rsidR="006701D8" w:rsidRDefault="006701D8"/>
    <w:p w:rsidR="006701D8" w:rsidRDefault="00A313D8">
      <w:r w:rsidRPr="00A313D8">
        <w:rPr>
          <w:noProof/>
        </w:rPr>
        <w:pict>
          <v:shape id="_x0000_s1037" type="#_x0000_t202" style="position:absolute;margin-left:126.45pt;margin-top:473.65pt;width:136.05pt;height:39.65pt;z-index:251642880;visibility:visible;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" filled="f" stroked="f">
            <v:textbox inset="0,0,0,0">
              <w:txbxContent>
                <w:p w:rsidR="005061F5"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CENTRUL REGIONAL DE </w:t>
                  </w:r>
                </w:p>
                <w:p w:rsidR="00A914B9" w:rsidRPr="00932DBA" w:rsidRDefault="00586037" w:rsidP="00586037">
                  <w:pPr>
                    <w:pStyle w:val="NormalWeb"/>
                    <w:spacing w:before="0" w:beforeAutospacing="0" w:after="0" w:afterAutospacing="0"/>
                    <w:jc w:val="center"/>
                    <w:textAlignment w:val="baseline"/>
                    <w:rPr>
                      <w:rFonts w:ascii="Arial Narrow" w:hAnsi="Arial Narrow" w:cs="Arial"/>
                      <w:b/>
                      <w:bCs/>
                      <w:color w:val="000000" w:themeColor="text1"/>
                      <w:kern w:val="24"/>
                      <w:sz w:val="18"/>
                      <w:szCs w:val="18"/>
                    </w:rPr>
                  </w:pPr>
                  <w:r w:rsidRPr="00932DBA">
                    <w:rPr>
                      <w:rFonts w:ascii="Arial Narrow" w:hAnsi="Arial Narrow" w:cs="Arial"/>
                      <w:b/>
                      <w:bCs/>
                      <w:color w:val="000000" w:themeColor="text1"/>
                      <w:kern w:val="24"/>
                      <w:sz w:val="18"/>
                      <w:szCs w:val="18"/>
                    </w:rPr>
                    <w:t xml:space="preserve">SĂNĂTATE PUBLICĂ </w:t>
                  </w:r>
                </w:p>
                <w:p w:rsidR="00586037" w:rsidRPr="00157191" w:rsidRDefault="00586037" w:rsidP="00586037">
                  <w:pPr>
                    <w:pStyle w:val="NormalWeb"/>
                    <w:spacing w:before="0" w:beforeAutospacing="0" w:after="0" w:afterAutospacing="0"/>
                    <w:jc w:val="center"/>
                    <w:textAlignment w:val="baseline"/>
                    <w:rPr>
                      <w:rFonts w:ascii="Bahnschrift SemiBold Condensed" w:hAnsi="Bahnschrift SemiBold Condensed"/>
                      <w:color w:val="000000" w:themeColor="text1"/>
                      <w:sz w:val="22"/>
                      <w:szCs w:val="22"/>
                    </w:rPr>
                  </w:pPr>
                  <w:r w:rsidRPr="00932DBA">
                    <w:rPr>
                      <w:rFonts w:ascii="Arial Narrow" w:hAnsi="Arial Narrow" w:cs="Arial"/>
                      <w:b/>
                      <w:bCs/>
                      <w:color w:val="000000" w:themeColor="text1"/>
                      <w:kern w:val="24"/>
                      <w:sz w:val="18"/>
                      <w:szCs w:val="18"/>
                    </w:rPr>
                    <w:t>TIMIȘOARA</w:t>
                  </w:r>
                </w:p>
              </w:txbxContent>
            </v:textbox>
            <w10:wrap anchory="margin"/>
          </v:shape>
        </w:pict>
      </w:r>
    </w:p>
    <w:p w:rsidR="006701D8" w:rsidRDefault="006701D8"/>
    <w:p w:rsidR="006701D8" w:rsidRDefault="00A313D8">
      <w:r w:rsidRPr="00A313D8">
        <w:rPr>
          <w:noProof/>
        </w:rPr>
        <w:pict>
          <v:shape id="Snip Single Corner Rectangle 3" o:spid="_x0000_s1038" style="position:absolute;margin-left:285pt;margin-top:528pt;width:272.15pt;height:50pt;flip:y;z-index:251645952;visibility:visible;mso-position-horizontal-relative:left-margin-area;mso-position-vertical-relative:page;mso-width-relative:margin;mso-height-relative:margin;v-text-anchor:middle" coordsize="3456305,63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" o:allowoverlap="f" adj="-11796480,,5400" path="m,l3332671,r123634,123635l3456305,635000,,635000,,xe" fillcolor="#5f497a" stroked="f" strokeweight="2pt">
            <v:stroke joinstyle="miter"/>
            <v:formulas/>
            <v:path arrowok="t" o:connecttype="custom" o:connectlocs="0,0;3332671,0;3456305,123635;3456305,635000;0,635000;0,0" o:connectangles="0,0,0,0,0,0" textboxrect="0,0,3456305,635000"/>
            <v:textbox inset="2mm,1mm,0,0">
              <w:txbxContent>
                <w:p w:rsidR="004476FE" w:rsidRPr="00715860" w:rsidRDefault="004476FE" w:rsidP="004476FE">
                  <w:pPr>
                    <w:spacing w:after="0" w:line="240" w:lineRule="auto"/>
                    <w:jc w:val="center"/>
                    <w:textAlignment w:val="baseline"/>
                    <w:rPr>
                      <w:rFonts w:ascii="Arial" w:hAnsi="Arial" w:cs="Arial"/>
                      <w:color w:val="FFFFFF" w:themeColor="background1"/>
                      <w:sz w:val="20"/>
                      <w:szCs w:val="20"/>
                    </w:rPr>
                  </w:pPr>
                  <w:r w:rsidRPr="00715860">
                    <w:rPr>
                      <w:rFonts w:ascii="Arial" w:eastAsiaTheme="minorEastAsia" w:hAnsi="Arial" w:cs="Arial"/>
                      <w:b/>
                      <w:bCs/>
                      <w:color w:val="FFFFFF" w:themeColor="background1"/>
                      <w:kern w:val="24"/>
                      <w:sz w:val="20"/>
                      <w:szCs w:val="20"/>
                      <w:lang w:val="ro-RO"/>
                    </w:rPr>
                    <w:t>Material realizat în cadrul Subprogramului de evaluare și promovare a sănătății și educație pentru sănătate al Ministerului Sănătății. Pentru distribuție gratuită.</w:t>
                  </w:r>
                </w:p>
              </w:txbxContent>
            </v:textbox>
            <w10:wrap anchorx="margin" anchory="page"/>
            <w10:anchorlock/>
          </v:shape>
        </w:pict>
      </w:r>
    </w:p>
    <w:p w:rsidR="006701D8" w:rsidRDefault="006701D8"/>
    <w:p w:rsidR="006701D8" w:rsidRDefault="006701D8"/>
    <w:p w:rsidR="006701D8" w:rsidRDefault="006701D8"/>
    <w:p w:rsidR="006701D8" w:rsidRDefault="006701D8"/>
    <w:p w:rsidR="006701D8" w:rsidRDefault="006701D8"/>
    <w:p w:rsidR="002C2946" w:rsidRDefault="00A313D8">
      <w:r w:rsidRPr="00A313D8">
        <w:rPr>
          <w:noProof/>
        </w:rPr>
        <w:pict>
          <v:shape id="Text Box 14" o:spid="_x0000_s1039" type="#_x0000_t202" style="position:absolute;margin-left:564.75pt;margin-top:311.95pt;width:272.15pt;height:269.25pt;z-index:251669504;visibility:visible;mso-position-horizontal-relative:left-margin-area;mso-position-vertical-relative:top-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" o:allowoverlap="f" filled="f" stroked="f" strokeweight=".5pt">
            <v:textbox inset="3mm,0,2mm,0">
              <w:txbxContent>
                <w:p w:rsidR="000A4650" w:rsidRPr="00757857"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Cunoașterea</w:t>
                  </w:r>
                </w:p>
                <w:p w:rsidR="00B50E0F" w:rsidRPr="00757857" w:rsidRDefault="007C5819"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 xml:space="preserve">semnelor și </w:t>
                  </w:r>
                </w:p>
                <w:p w:rsidR="000A4650" w:rsidRPr="00757857"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simptomelor</w:t>
                  </w:r>
                </w:p>
                <w:p w:rsidR="002D7FE2"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poate</w:t>
                  </w:r>
                  <w:r w:rsidR="002D7FE2">
                    <w:rPr>
                      <w:rFonts w:ascii="Bahnschrift SemiCondensed" w:hAnsi="Bahnschrift SemiCondensed" w:cs="Arial"/>
                      <w:b/>
                      <w:color w:val="5F497A"/>
                      <w:spacing w:val="2"/>
                      <w:sz w:val="72"/>
                      <w:szCs w:val="72"/>
                      <w:lang w:val="ro-RO"/>
                    </w:rPr>
                    <w:t xml:space="preserve"> </w:t>
                  </w:r>
                </w:p>
                <w:p w:rsidR="0028294D" w:rsidRPr="00757857" w:rsidRDefault="00FA23E5" w:rsidP="002D7FE2">
                  <w:pPr>
                    <w:spacing w:after="0" w:line="240" w:lineRule="auto"/>
                    <w:jc w:val="center"/>
                    <w:rPr>
                      <w:rFonts w:ascii="Bahnschrift SemiCondensed" w:hAnsi="Bahnschrift SemiCondensed" w:cs="Arial"/>
                      <w:b/>
                      <w:color w:val="5F497A"/>
                      <w:spacing w:val="2"/>
                      <w:sz w:val="72"/>
                      <w:szCs w:val="72"/>
                      <w:lang w:val="ro-RO"/>
                    </w:rPr>
                  </w:pPr>
                  <w:r w:rsidRPr="00757857">
                    <w:rPr>
                      <w:rFonts w:ascii="Bahnschrift SemiCondensed" w:hAnsi="Bahnschrift SemiCondensed" w:cs="Arial"/>
                      <w:b/>
                      <w:color w:val="5F497A"/>
                      <w:spacing w:val="2"/>
                      <w:sz w:val="72"/>
                      <w:szCs w:val="72"/>
                      <w:lang w:val="ro-RO"/>
                    </w:rPr>
                    <w:t>salva vieți!</w:t>
                  </w:r>
                </w:p>
              </w:txbxContent>
            </v:textbox>
            <w10:wrap anchorx="margin" anchory="margin"/>
            <w10:anchorlock/>
          </v:shape>
        </w:pict>
      </w:r>
    </w:p>
    <w:p w:rsidR="002C2946" w:rsidRDefault="002C2946"/>
    <w:p w:rsidR="002C2946" w:rsidRDefault="002C2946"/>
    <w:p w:rsidR="002C2946" w:rsidRDefault="002D7FE2">
      <w:r>
        <w:rPr>
          <w:rFonts w:ascii="Arial" w:hAnsi="Arial" w:cs="Arial"/>
          <w:b/>
          <w:noProof/>
          <w:color w:val="548DD4" w:themeColor="text2" w:themeTint="99"/>
          <w:sz w:val="24"/>
          <w:szCs w:val="24"/>
          <w:lang w:val="en-GB" w:eastAsia="en-GB"/>
        </w:rPr>
        <w:drawing>
          <wp:anchor distT="0" distB="0" distL="114300" distR="114300" simplePos="0" relativeHeight="251672064" behindDoc="0" locked="0" layoutInCell="1" allowOverlap="1">
            <wp:simplePos x="0" y="0"/>
            <wp:positionH relativeFrom="column">
              <wp:posOffset>-5080</wp:posOffset>
            </wp:positionH>
            <wp:positionV relativeFrom="paragraph">
              <wp:posOffset>53975</wp:posOffset>
            </wp:positionV>
            <wp:extent cx="3161030" cy="1323975"/>
            <wp:effectExtent l="0" t="0" r="1270" b="9525"/>
            <wp:wrapNone/>
            <wp:docPr id="21" name="Picture 21" descr="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10;&#10;Description automatically generated with low confidenc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1030" cy="1323975"/>
                    </a:xfrm>
                    <a:prstGeom prst="rect">
                      <a:avLst/>
                    </a:prstGeom>
                  </pic:spPr>
                </pic:pic>
              </a:graphicData>
            </a:graphic>
          </wp:anchor>
        </w:drawing>
      </w:r>
    </w:p>
    <w:p w:rsidR="002C2946" w:rsidRDefault="002C2946"/>
    <w:p w:rsidR="002C2946" w:rsidRDefault="002C2946"/>
    <w:p w:rsidR="002C2946" w:rsidRDefault="002C2946"/>
    <w:p w:rsidR="002C2946" w:rsidRDefault="002C2946"/>
    <w:p w:rsidR="002C2946" w:rsidRDefault="002C2946"/>
    <w:p w:rsidR="002C2946" w:rsidRDefault="002C2946"/>
    <w:p w:rsidR="002C2946" w:rsidRDefault="002C2946"/>
    <w:p w:rsidR="006701D8" w:rsidRDefault="006701D8"/>
    <w:p w:rsidR="00430031" w:rsidRDefault="00430031"/>
    <w:p w:rsidR="00430031" w:rsidRDefault="00430031"/>
    <w:p w:rsidR="00430031" w:rsidRDefault="00430031"/>
    <w:p w:rsidR="00430031" w:rsidRDefault="00430031"/>
    <w:p w:rsidR="00430031" w:rsidRDefault="00430031"/>
    <w:p w:rsidR="00430031" w:rsidRDefault="00430031"/>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A313D8" w:rsidP="00F707A2">
      <w:r w:rsidRPr="00A313D8">
        <w:rPr>
          <w:rFonts w:ascii="Arial" w:hAnsi="Arial" w:cs="Arial"/>
          <w:noProof/>
          <w:color w:val="F47E55"/>
        </w:rPr>
        <w:pict>
          <v:shape id="Text Box 7" o:spid="_x0000_s1040" type="#_x0000_t202" style="position:absolute;margin-left:3pt;margin-top:13.45pt;width:272.1pt;height:56.65pt;z-index:251882496;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" o:allowoverlap="f" filled="f" stroked="f" strokeweight=".5pt">
            <v:textbox inset="5mm,0,4mm,0">
              <w:txbxContent>
                <w:p w:rsidR="00F707A2" w:rsidRPr="00600007" w:rsidRDefault="00F707A2" w:rsidP="00F707A2">
                  <w:pPr>
                    <w:spacing w:after="0" w:line="240" w:lineRule="auto"/>
                    <w:jc w:val="center"/>
                    <w:rPr>
                      <w:rFonts w:ascii="Bahnschrift SemiCondensed" w:hAnsi="Bahnschrift SemiCondensed" w:cs="Arial"/>
                      <w:b/>
                      <w:color w:val="31849B"/>
                      <w:sz w:val="44"/>
                      <w:szCs w:val="44"/>
                      <w:lang w:val="ro-RO"/>
                    </w:rPr>
                  </w:pPr>
                  <w:r w:rsidRPr="00600007">
                    <w:rPr>
                      <w:rFonts w:ascii="Bahnschrift SemiCondensed" w:hAnsi="Bahnschrift SemiCondensed" w:cs="Arial"/>
                      <w:b/>
                      <w:color w:val="31849B"/>
                      <w:sz w:val="44"/>
                      <w:szCs w:val="44"/>
                      <w:lang w:val="ro-RO"/>
                    </w:rPr>
                    <w:t>Ce este meningita meningococică?</w:t>
                  </w:r>
                </w:p>
              </w:txbxContent>
            </v:textbox>
            <w10:wrap anchorx="margin" anchory="margin"/>
            <w10:anchorlock/>
          </v:shape>
        </w:pict>
      </w:r>
      <w:r w:rsidRPr="00A313D8">
        <w:rPr>
          <w:noProof/>
        </w:rPr>
        <w:pict>
          <v:shape id="Text Box 19" o:spid="_x0000_s1041" type="#_x0000_t202" style="position:absolute;margin-left:3.75pt;margin-top:64.5pt;width:272.15pt;height:529.5pt;z-index:-251437056;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" o:allowoverlap="f" filled="f" stroked="f" strokeweight=".5pt">
            <v:textbox inset="5mm,4mm,1mm,0">
              <w:txbxContent>
                <w:p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Meningita este o inflamație a membranelor care </w:t>
                  </w:r>
                  <w:r w:rsidR="00950225">
                    <w:rPr>
                      <w:rFonts w:ascii="Bahnschrift Light SemiCondensed" w:hAnsi="Bahnschrift Light SemiCondensed" w:cs="Arial"/>
                      <w:sz w:val="24"/>
                      <w:szCs w:val="24"/>
                      <w:lang w:val="ro-RO"/>
                    </w:rPr>
                    <w:t>învelesc</w:t>
                  </w:r>
                  <w:r w:rsidR="007959DE">
                    <w:rPr>
                      <w:rFonts w:ascii="Bahnschrift Light SemiCondensed" w:hAnsi="Bahnschrift Light SemiCondensed" w:cs="Arial"/>
                      <w:sz w:val="24"/>
                      <w:szCs w:val="24"/>
                      <w:lang w:val="ro-RO"/>
                    </w:rPr>
                    <w:t xml:space="preserve"> </w:t>
                  </w:r>
                  <w:r w:rsidRPr="002D41C9">
                    <w:rPr>
                      <w:rFonts w:ascii="Bahnschrift Light SemiCondensed" w:hAnsi="Bahnschrift Light SemiCondensed" w:cs="Arial"/>
                      <w:sz w:val="24"/>
                      <w:szCs w:val="24"/>
                      <w:lang w:val="ro-RO"/>
                    </w:rPr>
                    <w:t xml:space="preserve">și protejează creierul și măduva spinării. </w:t>
                  </w:r>
                </w:p>
                <w:p w:rsidR="00F707A2" w:rsidRPr="002D41C9" w:rsidRDefault="00950225" w:rsidP="00600007">
                  <w:pPr>
                    <w:spacing w:after="240" w:line="240" w:lineRule="auto"/>
                    <w:jc w:val="both"/>
                    <w:rPr>
                      <w:rFonts w:ascii="Bahnschrift Light SemiCondensed" w:hAnsi="Bahnschrift Light SemiCondensed" w:cs="Arial"/>
                      <w:sz w:val="24"/>
                      <w:szCs w:val="24"/>
                      <w:lang w:val="ro-RO"/>
                    </w:rPr>
                  </w:pPr>
                  <w:r>
                    <w:rPr>
                      <w:rFonts w:ascii="Bahnschrift Light SemiCondensed" w:hAnsi="Bahnschrift Light SemiCondensed" w:cs="Arial"/>
                      <w:sz w:val="24"/>
                      <w:szCs w:val="24"/>
                      <w:lang w:val="ro-RO"/>
                    </w:rPr>
                    <w:t>M</w:t>
                  </w:r>
                  <w:r w:rsidR="00F707A2" w:rsidRPr="002D41C9">
                    <w:rPr>
                      <w:rFonts w:ascii="Bahnschrift Light SemiCondensed" w:hAnsi="Bahnschrift Light SemiCondensed" w:cs="Arial"/>
                      <w:sz w:val="24"/>
                      <w:szCs w:val="24"/>
                      <w:lang w:val="ro-RO"/>
                    </w:rPr>
                    <w:t>eningococ</w:t>
                  </w:r>
                  <w:r w:rsidR="00113318">
                    <w:rPr>
                      <w:rFonts w:ascii="Bahnschrift Light SemiCondensed" w:hAnsi="Bahnschrift Light SemiCondensed" w:cs="Arial"/>
                      <w:sz w:val="24"/>
                      <w:szCs w:val="24"/>
                      <w:lang w:val="ro-RO"/>
                    </w:rPr>
                    <w:t>ul</w:t>
                  </w:r>
                  <w:r w:rsidR="00F707A2" w:rsidRPr="002D41C9">
                    <w:rPr>
                      <w:rFonts w:ascii="Bahnschrift Light SemiCondensed" w:hAnsi="Bahnschrift Light SemiCondensed" w:cs="Arial"/>
                      <w:sz w:val="24"/>
                      <w:szCs w:val="24"/>
                      <w:lang w:val="ro-RO"/>
                    </w:rPr>
                    <w:t xml:space="preserve"> </w:t>
                  </w:r>
                  <w:r w:rsidR="00113318">
                    <w:rPr>
                      <w:rFonts w:ascii="Bahnschrift Light SemiCondensed" w:hAnsi="Bahnschrift Light SemiCondensed" w:cs="Arial"/>
                      <w:sz w:val="24"/>
                      <w:szCs w:val="24"/>
                      <w:lang w:val="ro-RO"/>
                    </w:rPr>
                    <w:t>este</w:t>
                  </w:r>
                  <w:r w:rsidR="00113318" w:rsidRPr="002D41C9">
                    <w:rPr>
                      <w:rFonts w:ascii="Bahnschrift Light SemiCondensed" w:hAnsi="Bahnschrift Light SemiCondensed" w:cs="Arial"/>
                      <w:sz w:val="24"/>
                      <w:szCs w:val="24"/>
                      <w:lang w:val="ro-RO"/>
                    </w:rPr>
                    <w:t xml:space="preserve"> </w:t>
                  </w:r>
                  <w:r w:rsidR="00F707A2" w:rsidRPr="002D41C9">
                    <w:rPr>
                      <w:rFonts w:ascii="Bahnschrift Light SemiCondensed" w:hAnsi="Bahnschrift Light SemiCondensed" w:cs="Arial"/>
                      <w:sz w:val="24"/>
                      <w:szCs w:val="24"/>
                      <w:lang w:val="ro-RO"/>
                    </w:rPr>
                    <w:t xml:space="preserve">cea mai frecventă cauză a meningitei bacteriene. </w:t>
                  </w:r>
                  <w:r>
                    <w:rPr>
                      <w:rFonts w:ascii="Bahnschrift Light SemiCondensed" w:hAnsi="Bahnschrift Light SemiCondensed" w:cs="Arial"/>
                      <w:sz w:val="24"/>
                      <w:szCs w:val="24"/>
                      <w:lang w:val="ro-RO"/>
                    </w:rPr>
                    <w:t>Ace</w:t>
                  </w:r>
                  <w:r w:rsidR="00113318">
                    <w:rPr>
                      <w:rFonts w:ascii="Bahnschrift Light SemiCondensed" w:hAnsi="Bahnschrift Light SemiCondensed" w:cs="Arial"/>
                      <w:sz w:val="24"/>
                      <w:szCs w:val="24"/>
                      <w:lang w:val="ro-RO"/>
                    </w:rPr>
                    <w:t>sta</w:t>
                  </w:r>
                  <w:r w:rsidRPr="002D41C9">
                    <w:rPr>
                      <w:rFonts w:ascii="Bahnschrift Light SemiCondensed" w:hAnsi="Bahnschrift Light SemiCondensed" w:cs="Arial"/>
                      <w:sz w:val="24"/>
                      <w:szCs w:val="24"/>
                      <w:lang w:val="ro-RO"/>
                    </w:rPr>
                    <w:t xml:space="preserve"> </w:t>
                  </w:r>
                  <w:r w:rsidR="00F707A2" w:rsidRPr="002D41C9">
                    <w:rPr>
                      <w:rFonts w:ascii="Bahnschrift Light SemiCondensed" w:hAnsi="Bahnschrift Light SemiCondensed" w:cs="Arial"/>
                      <w:sz w:val="24"/>
                      <w:szCs w:val="24"/>
                      <w:lang w:val="ro-RO"/>
                    </w:rPr>
                    <w:t xml:space="preserve">pot provoca atât meningită, cât și septicemie, pe care oamenii le pot avea adesea împreună. </w:t>
                  </w:r>
                </w:p>
                <w:p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Simptomele pot apărea în orice ordine, iar unele pot să nu apară deloc. Este important să fim conștienti de toate semnele și simptomele!</w:t>
                  </w:r>
                </w:p>
                <w:p w:rsidR="00F707A2" w:rsidRPr="00757857" w:rsidRDefault="00F707A2" w:rsidP="00F707A2">
                  <w:pPr>
                    <w:spacing w:after="0" w:line="240" w:lineRule="auto"/>
                    <w:jc w:val="both"/>
                    <w:rPr>
                      <w:rFonts w:ascii="Bahnschrift Light SemiCondensed" w:hAnsi="Bahnschrift Light SemiCondensed" w:cs="Arial"/>
                      <w:sz w:val="12"/>
                      <w:szCs w:val="12"/>
                      <w:lang w:val="ro-RO"/>
                    </w:rPr>
                  </w:pPr>
                </w:p>
                <w:p w:rsidR="00F707A2" w:rsidRPr="00757857" w:rsidRDefault="00F707A2" w:rsidP="00600007">
                  <w:pPr>
                    <w:spacing w:after="240" w:line="240" w:lineRule="auto"/>
                    <w:jc w:val="both"/>
                    <w:rPr>
                      <w:rFonts w:ascii="Bahnschrift Light SemiCondensed" w:hAnsi="Bahnschrift Light SemiCondensed" w:cs="Arial"/>
                      <w:b/>
                      <w:sz w:val="32"/>
                      <w:szCs w:val="32"/>
                      <w:lang w:val="ro-RO"/>
                    </w:rPr>
                  </w:pPr>
                  <w:r w:rsidRPr="00757857">
                    <w:rPr>
                      <w:rFonts w:ascii="Bahnschrift Light SemiCondensed" w:hAnsi="Bahnschrift Light SemiCondensed" w:cs="Arial"/>
                      <w:b/>
                      <w:sz w:val="32"/>
                      <w:szCs w:val="32"/>
                      <w:lang w:val="ro-RO"/>
                    </w:rPr>
                    <w:t>Cum pot face oamenii meningită?</w:t>
                  </w:r>
                </w:p>
                <w:p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Atât adulții, cât și copiii pot purta bacterii inofensive la nivelul nazofaringelui. Aceste bacterii se transmit de la o persoană la alta prin tuse, strănut și sărut. Aproape toată lumea dezvoltă imunitate ca urmare a portajului acestor germeni. Ocazional, aceste bacterii înfrâng apărarea organismului și provoacă meningită sau septicemie. Meningita poate apărea </w:t>
                  </w:r>
                  <w:r w:rsidR="00113318">
                    <w:rPr>
                      <w:rFonts w:ascii="Bahnschrift Light SemiCondensed" w:hAnsi="Bahnschrift Light SemiCondensed" w:cs="Arial"/>
                      <w:sz w:val="24"/>
                      <w:szCs w:val="24"/>
                      <w:lang w:val="ro-RO"/>
                    </w:rPr>
                    <w:t xml:space="preserve">și evolua </w:t>
                  </w:r>
                  <w:r w:rsidRPr="002D41C9">
                    <w:rPr>
                      <w:rFonts w:ascii="Bahnschrift Light SemiCondensed" w:hAnsi="Bahnschrift Light SemiCondensed" w:cs="Arial"/>
                      <w:sz w:val="24"/>
                      <w:szCs w:val="24"/>
                      <w:lang w:val="ro-RO"/>
                    </w:rPr>
                    <w:t xml:space="preserve">rapid </w:t>
                  </w:r>
                  <w:r w:rsidR="00113318">
                    <w:rPr>
                      <w:rFonts w:ascii="Bahnschrift Light SemiCondensed" w:hAnsi="Bahnschrift Light SemiCondensed" w:cs="Arial"/>
                      <w:sz w:val="24"/>
                      <w:szCs w:val="24"/>
                      <w:lang w:val="ro-RO"/>
                    </w:rPr>
                    <w:t>în</w:t>
                  </w:r>
                  <w:r w:rsidR="00113318" w:rsidRPr="002D41C9">
                    <w:rPr>
                      <w:rFonts w:ascii="Bahnschrift Light SemiCondensed" w:hAnsi="Bahnschrift Light SemiCondensed" w:cs="Arial"/>
                      <w:sz w:val="24"/>
                      <w:szCs w:val="24"/>
                      <w:lang w:val="ro-RO"/>
                    </w:rPr>
                    <w:t xml:space="preserve"> </w:t>
                  </w:r>
                  <w:r w:rsidRPr="002D41C9">
                    <w:rPr>
                      <w:rFonts w:ascii="Bahnschrift Light SemiCondensed" w:hAnsi="Bahnschrift Light SemiCondensed" w:cs="Arial"/>
                      <w:sz w:val="24"/>
                      <w:szCs w:val="24"/>
                      <w:lang w:val="ro-RO"/>
                    </w:rPr>
                    <w:t>, câteva ore</w:t>
                  </w:r>
                  <w:r w:rsidR="00950225">
                    <w:rPr>
                      <w:rFonts w:ascii="Bahnschrift Light SemiCondensed" w:hAnsi="Bahnschrift Light SemiCondensed" w:cs="Arial"/>
                      <w:sz w:val="24"/>
                      <w:szCs w:val="24"/>
                      <w:lang w:val="ro-RO"/>
                    </w:rPr>
                    <w:t>,</w:t>
                  </w:r>
                  <w:r w:rsidRPr="002D41C9">
                    <w:rPr>
                      <w:rFonts w:ascii="Bahnschrift Light SemiCondensed" w:hAnsi="Bahnschrift Light SemiCondensed" w:cs="Arial"/>
                      <w:sz w:val="24"/>
                      <w:szCs w:val="24"/>
                      <w:lang w:val="ro-RO"/>
                    </w:rPr>
                    <w:t xml:space="preserve"> impactul ei poate dura o viață întreagă</w:t>
                  </w:r>
                  <w:r w:rsidR="00950225" w:rsidRPr="00950225">
                    <w:rPr>
                      <w:rFonts w:ascii="Bahnschrift Light SemiCondensed" w:hAnsi="Bahnschrift Light SemiCondensed" w:cs="Arial"/>
                      <w:sz w:val="24"/>
                      <w:szCs w:val="24"/>
                      <w:lang w:val="ro-RO"/>
                    </w:rPr>
                    <w:t>, dar poate duce rapid și la deces</w:t>
                  </w:r>
                  <w:r w:rsidRPr="002D41C9">
                    <w:rPr>
                      <w:rFonts w:ascii="Bahnschrift Light SemiCondensed" w:hAnsi="Bahnschrift Light SemiCondensed" w:cs="Arial"/>
                      <w:sz w:val="24"/>
                      <w:szCs w:val="24"/>
                      <w:lang w:val="ro-RO"/>
                    </w:rPr>
                    <w:t>.</w:t>
                  </w:r>
                </w:p>
                <w:p w:rsidR="00F707A2" w:rsidRPr="002D41C9" w:rsidRDefault="00F707A2" w:rsidP="00600007">
                  <w:pPr>
                    <w:spacing w:after="24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Sugarii și copiii mici sunt cei mai expuși riscului, urmați de adolescenți și adulții tineri. </w:t>
                  </w:r>
                  <w:r w:rsidR="00AF29FC">
                    <w:rPr>
                      <w:rFonts w:ascii="Bahnschrift Light SemiCondensed" w:hAnsi="Bahnschrift Light SemiCondensed" w:cs="Arial"/>
                      <w:sz w:val="24"/>
                      <w:szCs w:val="24"/>
                      <w:lang w:val="ro-RO"/>
                    </w:rPr>
                    <w:t>Persoanele</w:t>
                  </w:r>
                  <w:r w:rsidRPr="002D41C9">
                    <w:rPr>
                      <w:rFonts w:ascii="Bahnschrift Light SemiCondensed" w:hAnsi="Bahnschrift Light SemiCondensed" w:cs="Arial"/>
                      <w:sz w:val="24"/>
                      <w:szCs w:val="24"/>
                      <w:lang w:val="ro-RO"/>
                    </w:rPr>
                    <w:t xml:space="preserve"> </w:t>
                  </w:r>
                  <w:r w:rsidR="00DE3663">
                    <w:rPr>
                      <w:rFonts w:ascii="Bahnschrift Light SemiCondensed" w:hAnsi="Bahnschrift Light SemiCondensed" w:cs="Arial"/>
                      <w:sz w:val="24"/>
                      <w:szCs w:val="24"/>
                      <w:lang w:val="ro-RO"/>
                    </w:rPr>
                    <w:t xml:space="preserve">de </w:t>
                  </w:r>
                  <w:r w:rsidRPr="002D41C9">
                    <w:rPr>
                      <w:rFonts w:ascii="Bahnschrift Light SemiCondensed" w:hAnsi="Bahnschrift Light SemiCondensed" w:cs="Arial"/>
                      <w:sz w:val="24"/>
                      <w:szCs w:val="24"/>
                      <w:lang w:val="ro-RO"/>
                    </w:rPr>
                    <w:t>peste 65 de ani au, de asemenea, un risc crescut. În ciuda faptului că sunt disponibile vaccinuri pentru unele tipuri de meningită, noi cazuri continuă să apară în fiecare an.</w:t>
                  </w:r>
                </w:p>
                <w:p w:rsidR="00F707A2" w:rsidRPr="002D41C9" w:rsidRDefault="00113318" w:rsidP="00600007">
                  <w:pPr>
                    <w:spacing w:after="240" w:line="240" w:lineRule="auto"/>
                    <w:jc w:val="both"/>
                    <w:rPr>
                      <w:rFonts w:ascii="Bahnschrift Light SemiCondensed" w:hAnsi="Bahnschrift Light SemiCondensed" w:cs="Arial"/>
                      <w:sz w:val="24"/>
                      <w:szCs w:val="24"/>
                      <w:lang w:val="ro-RO"/>
                    </w:rPr>
                  </w:pPr>
                  <w:r>
                    <w:rPr>
                      <w:rFonts w:ascii="Bahnschrift Light SemiCondensed" w:hAnsi="Bahnschrift Light SemiCondensed" w:cs="Arial"/>
                      <w:sz w:val="24"/>
                      <w:szCs w:val="24"/>
                      <w:lang w:val="ro-RO"/>
                    </w:rPr>
                    <w:t>Rec</w:t>
                  </w:r>
                  <w:r w:rsidRPr="002D41C9">
                    <w:rPr>
                      <w:rFonts w:ascii="Bahnschrift Light SemiCondensed" w:hAnsi="Bahnschrift Light SemiCondensed" w:cs="Arial"/>
                      <w:sz w:val="24"/>
                      <w:szCs w:val="24"/>
                      <w:lang w:val="ro-RO"/>
                    </w:rPr>
                    <w:t xml:space="preserve">unoașterea </w:t>
                  </w:r>
                  <w:r w:rsidR="00F707A2" w:rsidRPr="002D41C9">
                    <w:rPr>
                      <w:rFonts w:ascii="Bahnschrift Light SemiCondensed" w:hAnsi="Bahnschrift Light SemiCondensed" w:cs="Arial"/>
                      <w:sz w:val="24"/>
                      <w:szCs w:val="24"/>
                      <w:lang w:val="ro-RO"/>
                    </w:rPr>
                    <w:t>semnelor și simptomelor și</w:t>
                  </w:r>
                  <w:r>
                    <w:rPr>
                      <w:rFonts w:ascii="Bahnschrift Light SemiCondensed" w:hAnsi="Bahnschrift Light SemiCondensed" w:cs="Arial"/>
                      <w:sz w:val="24"/>
                      <w:szCs w:val="24"/>
                      <w:lang w:val="ro-RO"/>
                    </w:rPr>
                    <w:t xml:space="preserve"> a</w:t>
                  </w:r>
                  <w:r w:rsidR="00F707A2" w:rsidRPr="002D41C9">
                    <w:rPr>
                      <w:rFonts w:ascii="Bahnschrift Light SemiCondensed" w:hAnsi="Bahnschrift Light SemiCondensed" w:cs="Arial"/>
                      <w:sz w:val="24"/>
                      <w:szCs w:val="24"/>
                      <w:lang w:val="ro-RO"/>
                    </w:rPr>
                    <w:t xml:space="preserve"> măsuril</w:t>
                  </w:r>
                  <w:r>
                    <w:rPr>
                      <w:rFonts w:ascii="Bahnschrift Light SemiCondensed" w:hAnsi="Bahnschrift Light SemiCondensed" w:cs="Arial"/>
                      <w:sz w:val="24"/>
                      <w:szCs w:val="24"/>
                      <w:lang w:val="ro-RO"/>
                    </w:rPr>
                    <w:t>or</w:t>
                  </w:r>
                  <w:r w:rsidR="00F707A2" w:rsidRPr="002D41C9">
                    <w:rPr>
                      <w:rFonts w:ascii="Bahnschrift Light SemiCondensed" w:hAnsi="Bahnschrift Light SemiCondensed" w:cs="Arial"/>
                      <w:sz w:val="24"/>
                      <w:szCs w:val="24"/>
                      <w:lang w:val="ro-RO"/>
                    </w:rPr>
                    <w:t xml:space="preserve"> care se impun salvează vieți!</w:t>
                  </w:r>
                </w:p>
              </w:txbxContent>
            </v:textbox>
            <w10:wrap anchorx="margin" anchory="margin"/>
            <w10:anchorlock/>
          </v:shape>
        </w:pict>
      </w:r>
    </w:p>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A313D8" w:rsidP="00F707A2">
      <w:r w:rsidRPr="00A313D8">
        <w:rPr>
          <w:noProof/>
        </w:rPr>
        <w:pict>
          <v:shape id="Text Box 6" o:spid="_x0000_s1042" type="#_x0000_t202" style="position:absolute;margin-left:284.25pt;margin-top:14.4pt;width:272.1pt;height:56.65pt;z-index:251880448;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" o:allowoverlap="f" filled="f" stroked="f" strokeweight=".5pt">
            <v:textbox inset="5mm,0,4mm,0">
              <w:txbxContent>
                <w:p w:rsidR="00600007" w:rsidRDefault="00F707A2" w:rsidP="00600007">
                  <w:pPr>
                    <w:spacing w:after="0" w:line="240" w:lineRule="auto"/>
                    <w:jc w:val="center"/>
                    <w:rPr>
                      <w:rFonts w:ascii="Bahnschrift SemiCondensed" w:hAnsi="Bahnschrift SemiCondensed" w:cs="Arial"/>
                      <w:b/>
                      <w:color w:val="31849B"/>
                      <w:sz w:val="44"/>
                      <w:szCs w:val="44"/>
                      <w:lang w:val="ro-RO"/>
                    </w:rPr>
                  </w:pPr>
                  <w:r w:rsidRPr="00600007">
                    <w:rPr>
                      <w:rFonts w:ascii="Bahnschrift SemiCondensed" w:hAnsi="Bahnschrift SemiCondensed" w:cs="Arial"/>
                      <w:b/>
                      <w:color w:val="31849B"/>
                      <w:sz w:val="44"/>
                      <w:szCs w:val="44"/>
                      <w:lang w:val="ro-RO"/>
                    </w:rPr>
                    <w:t xml:space="preserve">Simptome </w:t>
                  </w:r>
                  <w:r w:rsidR="002D7FE2">
                    <w:rPr>
                      <w:rFonts w:ascii="Bahnschrift SemiCondensed" w:hAnsi="Bahnschrift SemiCondensed" w:cs="Arial"/>
                      <w:b/>
                      <w:color w:val="31849B"/>
                      <w:sz w:val="44"/>
                      <w:szCs w:val="44"/>
                      <w:lang w:val="ro-RO"/>
                    </w:rPr>
                    <w:t xml:space="preserve">la </w:t>
                  </w:r>
                  <w:r w:rsidRPr="00600007">
                    <w:rPr>
                      <w:rFonts w:ascii="Bahnschrift SemiCondensed" w:hAnsi="Bahnschrift SemiCondensed" w:cs="Arial"/>
                      <w:b/>
                      <w:color w:val="31849B"/>
                      <w:sz w:val="44"/>
                      <w:szCs w:val="44"/>
                      <w:lang w:val="ro-RO"/>
                    </w:rPr>
                    <w:t>sugari</w:t>
                  </w:r>
                  <w:r w:rsidR="00600007">
                    <w:rPr>
                      <w:rFonts w:ascii="Bahnschrift SemiCondensed" w:hAnsi="Bahnschrift SemiCondensed" w:cs="Arial"/>
                      <w:b/>
                      <w:color w:val="31849B"/>
                      <w:sz w:val="44"/>
                      <w:szCs w:val="44"/>
                      <w:lang w:val="ro-RO"/>
                    </w:rPr>
                    <w:t xml:space="preserve"> </w:t>
                  </w:r>
                </w:p>
                <w:p w:rsidR="00F707A2" w:rsidRPr="00600007" w:rsidRDefault="00600007" w:rsidP="00600007">
                  <w:pPr>
                    <w:spacing w:after="0" w:line="240" w:lineRule="auto"/>
                    <w:jc w:val="center"/>
                    <w:rPr>
                      <w:rFonts w:ascii="Bahnschrift SemiCondensed" w:hAnsi="Bahnschrift SemiCondensed" w:cs="Arial"/>
                      <w:b/>
                      <w:color w:val="31849B"/>
                      <w:sz w:val="44"/>
                      <w:szCs w:val="44"/>
                      <w:lang w:val="ro-RO"/>
                    </w:rPr>
                  </w:pPr>
                  <w:r>
                    <w:rPr>
                      <w:rFonts w:ascii="Bahnschrift SemiCondensed" w:hAnsi="Bahnschrift SemiCondensed" w:cs="Arial"/>
                      <w:b/>
                      <w:color w:val="31849B"/>
                      <w:sz w:val="44"/>
                      <w:szCs w:val="44"/>
                      <w:lang w:val="ro-RO"/>
                    </w:rPr>
                    <w:t>ș</w:t>
                  </w:r>
                  <w:r w:rsidR="00F707A2" w:rsidRPr="00600007">
                    <w:rPr>
                      <w:rFonts w:ascii="Bahnschrift SemiCondensed" w:hAnsi="Bahnschrift SemiCondensed" w:cs="Arial"/>
                      <w:b/>
                      <w:color w:val="31849B"/>
                      <w:sz w:val="44"/>
                      <w:szCs w:val="44"/>
                      <w:lang w:val="ro-RO"/>
                    </w:rPr>
                    <w:t>i copii mici</w:t>
                  </w:r>
                </w:p>
                <w:p w:rsidR="00F707A2" w:rsidRPr="00600007" w:rsidRDefault="00F707A2" w:rsidP="00F707A2">
                  <w:pPr>
                    <w:spacing w:after="0" w:line="240" w:lineRule="auto"/>
                    <w:jc w:val="center"/>
                    <w:rPr>
                      <w:rFonts w:ascii="Bahnschrift SemiCondensed" w:hAnsi="Bahnschrift SemiCondensed" w:cs="Arial"/>
                      <w:b/>
                      <w:color w:val="31849B" w:themeColor="accent5" w:themeShade="BF"/>
                      <w:sz w:val="40"/>
                      <w:szCs w:val="40"/>
                      <w:lang w:val="ro-RO"/>
                    </w:rPr>
                  </w:pPr>
                </w:p>
              </w:txbxContent>
            </v:textbox>
            <w10:wrap anchorx="margin" anchory="margin"/>
            <w10:anchorlock/>
          </v:shape>
        </w:pict>
      </w:r>
    </w:p>
    <w:p w:rsidR="00F707A2" w:rsidRDefault="00A313D8" w:rsidP="00F707A2">
      <w:r w:rsidRPr="00A313D8">
        <w:rPr>
          <w:noProof/>
        </w:rPr>
        <w:pict>
          <v:shape id="Text Box 12" o:spid="_x0000_s1043" type="#_x0000_t202" style="position:absolute;margin-left:285pt;margin-top:77.25pt;width:272.15pt;height:220.5pt;z-index:251878400;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" o:allowoverlap="f" filled="f" stroked="f" strokeweight=".5pt">
            <v:textbox inset="4mm,4mm,2mm,0">
              <w:txbxContent>
                <w:p w:rsidR="00600007" w:rsidRDefault="00F707A2" w:rsidP="00F707A2">
                  <w:pPr>
                    <w:spacing w:after="0" w:line="240" w:lineRule="auto"/>
                    <w:jc w:val="both"/>
                    <w:rPr>
                      <w:rFonts w:ascii="Bahnschrift Light SemiCondensed" w:hAnsi="Bahnschrift Light SemiCondensed" w:cs="Arial"/>
                      <w:sz w:val="24"/>
                      <w:szCs w:val="24"/>
                      <w:lang w:val="ro-RO"/>
                    </w:rPr>
                  </w:pPr>
                  <w:r w:rsidRPr="002D41C9">
                    <w:rPr>
                      <w:rFonts w:ascii="Bahnschrift Light SemiCondensed" w:hAnsi="Bahnschrift Light SemiCondensed" w:cs="Arial"/>
                      <w:sz w:val="24"/>
                      <w:szCs w:val="24"/>
                      <w:lang w:val="ro-RO"/>
                    </w:rPr>
                    <w:t xml:space="preserve">Dacă copilul dumneavoastră are mai puțin de opt săptămâni şi prezintă orice combinație dintre următoarele simptome, cu sau fără febră, trebuie să chemaţi imediat ambulanța! </w:t>
                  </w:r>
                </w:p>
                <w:p w:rsidR="00F707A2" w:rsidRPr="002D41C9" w:rsidRDefault="00F707A2" w:rsidP="00F707A2">
                  <w:pPr>
                    <w:spacing w:after="0" w:line="240" w:lineRule="auto"/>
                    <w:jc w:val="both"/>
                    <w:rPr>
                      <w:rFonts w:ascii="Bahnschrift Light SemiCondensed" w:hAnsi="Bahnschrift Light SemiCondensed" w:cs="Arial"/>
                      <w:bCs/>
                      <w:sz w:val="24"/>
                      <w:szCs w:val="24"/>
                      <w:lang w:val="ro-RO"/>
                    </w:rPr>
                  </w:pPr>
                  <w:r w:rsidRPr="002D41C9">
                    <w:rPr>
                      <w:rFonts w:ascii="Bahnschrift Light SemiCondensed" w:hAnsi="Bahnschrift Light SemiCondensed" w:cs="Arial"/>
                      <w:bCs/>
                      <w:sz w:val="24"/>
                      <w:szCs w:val="24"/>
                      <w:lang w:val="ro-RO"/>
                    </w:rPr>
                    <w:t>La copiii mici, primele simptome ale meningitei sunt, de obicei, febră, vărsături, dureri de cap și stare de rău. Durerea membrelor, pielea palidă și mâinile și picioarele reci apar adesea mai devreme decât</w:t>
                  </w:r>
                  <w:r w:rsidR="00600007">
                    <w:rPr>
                      <w:rFonts w:ascii="Bahnschrift Light SemiCondensed" w:hAnsi="Bahnschrift Light SemiCondensed" w:cs="Arial"/>
                      <w:bCs/>
                      <w:sz w:val="24"/>
                      <w:szCs w:val="24"/>
                      <w:lang w:val="ro-RO"/>
                    </w:rPr>
                    <w:t xml:space="preserve"> </w:t>
                  </w:r>
                  <w:r w:rsidRPr="002D41C9">
                    <w:rPr>
                      <w:rFonts w:ascii="Bahnschrift Light SemiCondensed" w:hAnsi="Bahnschrift Light SemiCondensed" w:cs="Arial"/>
                      <w:bCs/>
                      <w:sz w:val="24"/>
                      <w:szCs w:val="24"/>
                      <w:lang w:val="ro-RO"/>
                    </w:rPr>
                    <w:t>erupți</w:t>
                  </w:r>
                  <w:r w:rsidR="00600007">
                    <w:rPr>
                      <w:rFonts w:ascii="Bahnschrift Light SemiCondensed" w:hAnsi="Bahnschrift Light SemiCondensed" w:cs="Arial"/>
                      <w:bCs/>
                      <w:sz w:val="24"/>
                      <w:szCs w:val="24"/>
                      <w:lang w:val="ro-RO"/>
                    </w:rPr>
                    <w:t>a</w:t>
                  </w:r>
                  <w:r w:rsidRPr="002D41C9">
                    <w:rPr>
                      <w:rFonts w:ascii="Bahnschrift Light SemiCondensed" w:hAnsi="Bahnschrift Light SemiCondensed" w:cs="Arial"/>
                      <w:bCs/>
                      <w:sz w:val="24"/>
                      <w:szCs w:val="24"/>
                      <w:lang w:val="ro-RO"/>
                    </w:rPr>
                    <w:t xml:space="preserve"> cutanată, confuzia, rigiditatea </w:t>
                  </w:r>
                  <w:r w:rsidR="00950225">
                    <w:rPr>
                      <w:rFonts w:ascii="Bahnschrift Light SemiCondensed" w:hAnsi="Bahnschrift Light SemiCondensed" w:cs="Arial"/>
                      <w:bCs/>
                      <w:sz w:val="24"/>
                      <w:szCs w:val="24"/>
                      <w:lang w:val="ro-RO"/>
                    </w:rPr>
                    <w:t xml:space="preserve">cefei </w:t>
                  </w:r>
                  <w:r w:rsidRPr="002D41C9">
                    <w:rPr>
                      <w:rFonts w:ascii="Bahnschrift Light SemiCondensed" w:hAnsi="Bahnschrift Light SemiCondensed" w:cs="Arial"/>
                      <w:bCs/>
                      <w:sz w:val="24"/>
                      <w:szCs w:val="24"/>
                      <w:lang w:val="ro-RO"/>
                    </w:rPr>
                    <w:t>și aversiunea față de luminile puternice.</w:t>
                  </w:r>
                  <w:r w:rsidRPr="002D41C9">
                    <w:rPr>
                      <w:rFonts w:ascii="Bahnschrift Light SemiCondensed" w:hAnsi="Bahnschrift Light SemiCondensed" w:cs="Arial"/>
                      <w:sz w:val="24"/>
                      <w:szCs w:val="24"/>
                      <w:lang w:val="ro-RO"/>
                    </w:rPr>
                    <w:t xml:space="preserve"> </w:t>
                  </w:r>
                  <w:r w:rsidRPr="002D41C9">
                    <w:rPr>
                      <w:rFonts w:ascii="Bahnschrift Light SemiCondensed" w:hAnsi="Bahnschrift Light SemiCondensed" w:cs="Arial"/>
                      <w:bCs/>
                      <w:sz w:val="24"/>
                      <w:szCs w:val="24"/>
                      <w:lang w:val="ro-RO"/>
                    </w:rPr>
                    <w:t>Nu toată lumea prezintă toate simptomele meningitei și septicemiei, așa că, dacă copilul dumneavoastră este bolnav, nu ezitați</w:t>
                  </w:r>
                  <w:r w:rsidR="00600007">
                    <w:rPr>
                      <w:rFonts w:ascii="Bahnschrift Light SemiCondensed" w:hAnsi="Bahnschrift Light SemiCondensed" w:cs="Arial"/>
                      <w:bCs/>
                      <w:sz w:val="24"/>
                      <w:szCs w:val="24"/>
                      <w:lang w:val="ro-RO"/>
                    </w:rPr>
                    <w:t xml:space="preserve"> să </w:t>
                  </w:r>
                  <w:r w:rsidRPr="002D41C9">
                    <w:rPr>
                      <w:rFonts w:ascii="Bahnschrift Light SemiCondensed" w:hAnsi="Bahnschrift Light SemiCondensed" w:cs="Arial"/>
                      <w:bCs/>
                      <w:sz w:val="24"/>
                      <w:szCs w:val="24"/>
                      <w:lang w:val="ro-RO"/>
                    </w:rPr>
                    <w:t>solicitați rapid ajutor medical profesionist.</w:t>
                  </w:r>
                </w:p>
                <w:p w:rsidR="00F707A2" w:rsidRPr="00FE6D49" w:rsidRDefault="00F707A2" w:rsidP="00F707A2">
                  <w:pPr>
                    <w:spacing w:after="0" w:line="240" w:lineRule="auto"/>
                    <w:jc w:val="both"/>
                    <w:rPr>
                      <w:rFonts w:ascii="Bahnschrift Light SemiCondensed" w:hAnsi="Bahnschrift Light SemiCondensed" w:cs="Arial"/>
                      <w:sz w:val="23"/>
                      <w:szCs w:val="23"/>
                      <w:lang w:val="ro-RO"/>
                    </w:rPr>
                  </w:pPr>
                </w:p>
                <w:p w:rsidR="00F707A2" w:rsidRPr="00FE6D49" w:rsidRDefault="00F707A2" w:rsidP="00F707A2">
                  <w:pPr>
                    <w:spacing w:after="0" w:line="240" w:lineRule="auto"/>
                    <w:jc w:val="both"/>
                    <w:rPr>
                      <w:rFonts w:ascii="Bahnschrift Light SemiCondensed" w:hAnsi="Bahnschrift Light SemiCondensed" w:cs="Arial"/>
                      <w:bCs/>
                      <w:sz w:val="23"/>
                      <w:szCs w:val="23"/>
                      <w:lang w:val="ro-RO"/>
                    </w:rPr>
                  </w:pPr>
                </w:p>
              </w:txbxContent>
            </v:textbox>
            <w10:wrap anchorx="margin" anchory="margin"/>
            <w10:anchorlock/>
          </v:shape>
        </w:pict>
      </w:r>
    </w:p>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757857" w:rsidP="00F707A2">
      <w:r>
        <w:rPr>
          <w:rFonts w:ascii="Bahnschrift Light SemiCondensed" w:hAnsi="Bahnschrift Light SemiCondensed" w:cs="Arial"/>
          <w:noProof/>
          <w:sz w:val="23"/>
          <w:szCs w:val="23"/>
          <w:lang w:val="en-GB" w:eastAsia="en-GB"/>
        </w:rPr>
        <w:drawing>
          <wp:anchor distT="0" distB="0" distL="114300" distR="114300" simplePos="0" relativeHeight="251678208" behindDoc="0" locked="0" layoutInCell="1" allowOverlap="1">
            <wp:simplePos x="0" y="0"/>
            <wp:positionH relativeFrom="leftMargin">
              <wp:posOffset>7373620</wp:posOffset>
            </wp:positionH>
            <wp:positionV relativeFrom="topMargin">
              <wp:posOffset>3888740</wp:posOffset>
            </wp:positionV>
            <wp:extent cx="3160800" cy="3513600"/>
            <wp:effectExtent l="0" t="0" r="1905" b="0"/>
            <wp:wrapNone/>
            <wp:docPr id="11" name="Picture 1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referRelativeResize="0"/>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0800" cy="3513600"/>
                    </a:xfrm>
                    <a:prstGeom prst="rect">
                      <a:avLst/>
                    </a:prstGeom>
                  </pic:spPr>
                </pic:pic>
              </a:graphicData>
            </a:graphic>
          </wp:anchor>
        </w:drawing>
      </w:r>
    </w:p>
    <w:p w:rsidR="00F707A2" w:rsidRDefault="00757857" w:rsidP="00F707A2">
      <w:r>
        <w:rPr>
          <w:rFonts w:ascii="Bahnschrift Light SemiCondensed" w:hAnsi="Bahnschrift Light SemiCondensed" w:cs="Arial"/>
          <w:bCs/>
          <w:noProof/>
          <w:sz w:val="23"/>
          <w:szCs w:val="23"/>
          <w:lang w:val="en-GB" w:eastAsia="en-GB"/>
        </w:rPr>
        <w:drawing>
          <wp:anchor distT="0" distB="0" distL="114300" distR="114300" simplePos="0" relativeHeight="251676160" behindDoc="0" locked="0" layoutInCell="1" allowOverlap="1">
            <wp:simplePos x="0" y="0"/>
            <wp:positionH relativeFrom="leftMargin">
              <wp:posOffset>3761105</wp:posOffset>
            </wp:positionH>
            <wp:positionV relativeFrom="topMargin">
              <wp:posOffset>3780790</wp:posOffset>
            </wp:positionV>
            <wp:extent cx="3240000" cy="3600000"/>
            <wp:effectExtent l="0" t="0" r="0" b="635"/>
            <wp:wrapNone/>
            <wp:docPr id="10" name="Picture 10"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referRelativeResize="0"/>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0000" cy="3600000"/>
                    </a:xfrm>
                    <a:prstGeom prst="rect">
                      <a:avLst/>
                    </a:prstGeom>
                  </pic:spPr>
                </pic:pic>
              </a:graphicData>
            </a:graphic>
          </wp:anchor>
        </w:drawing>
      </w:r>
      <w:r w:rsidR="00A313D8" w:rsidRPr="00A313D8">
        <w:rPr>
          <w:noProof/>
        </w:rPr>
        <w:pict>
          <v:shape id="Text Box 37" o:spid="_x0000_s1044" type="#_x0000_t202" style="position:absolute;margin-left:567.75pt;margin-top:75pt;width:272.15pt;height:210pt;z-index:251670016;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" o:allowoverlap="f" filled="f" stroked="f" strokeweight=".5pt">
            <v:textbox inset="2mm,4mm,4mm,0">
              <w:txbxContent>
                <w:p w:rsidR="00F707A2" w:rsidRPr="00600007" w:rsidRDefault="00F707A2" w:rsidP="00F707A2">
                  <w:pPr>
                    <w:spacing w:after="0"/>
                    <w:jc w:val="both"/>
                    <w:rPr>
                      <w:rFonts w:ascii="Bahnschrift Light SemiCondensed" w:hAnsi="Bahnschrift Light SemiCondensed" w:cs="Arial"/>
                      <w:b/>
                      <w:bCs/>
                      <w:sz w:val="32"/>
                      <w:szCs w:val="32"/>
                      <w:lang w:val="ro-RO"/>
                    </w:rPr>
                  </w:pPr>
                  <w:r w:rsidRPr="00600007">
                    <w:rPr>
                      <w:rFonts w:ascii="Bahnschrift Light SemiCondensed" w:hAnsi="Bahnschrift Light SemiCondensed" w:cs="Arial"/>
                      <w:b/>
                      <w:bCs/>
                      <w:sz w:val="32"/>
                      <w:szCs w:val="32"/>
                      <w:lang w:val="ro-RO"/>
                    </w:rPr>
                    <w:t>Meningita și septicemia pot fi mortale!</w:t>
                  </w:r>
                </w:p>
                <w:p w:rsidR="002D7FE2" w:rsidRDefault="00950225" w:rsidP="00F707A2">
                  <w:pPr>
                    <w:spacing w:after="0"/>
                    <w:jc w:val="both"/>
                    <w:rPr>
                      <w:rFonts w:ascii="Bahnschrift Light SemiCondensed" w:hAnsi="Bahnschrift Light SemiCondensed" w:cs="Arial"/>
                      <w:sz w:val="26"/>
                      <w:szCs w:val="26"/>
                      <w:lang w:val="ro-RO"/>
                    </w:rPr>
                  </w:pPr>
                  <w:r>
                    <w:rPr>
                      <w:rFonts w:ascii="Bahnschrift Light SemiCondensed" w:hAnsi="Bahnschrift Light SemiCondensed" w:cs="Arial"/>
                      <w:sz w:val="26"/>
                      <w:szCs w:val="26"/>
                      <w:lang w:val="ro-RO"/>
                    </w:rPr>
                    <w:t>M</w:t>
                  </w:r>
                  <w:r w:rsidR="00F707A2" w:rsidRPr="002D7FE2">
                    <w:rPr>
                      <w:rFonts w:ascii="Bahnschrift Light SemiCondensed" w:hAnsi="Bahnschrift Light SemiCondensed" w:cs="Arial"/>
                      <w:sz w:val="26"/>
                      <w:szCs w:val="26"/>
                      <w:lang w:val="ro-RO"/>
                    </w:rPr>
                    <w:t>eningita poate ucide</w:t>
                  </w:r>
                  <w:r>
                    <w:rPr>
                      <w:rFonts w:ascii="Bahnschrift Light SemiCondensed" w:hAnsi="Bahnschrift Light SemiCondensed" w:cs="Arial"/>
                      <w:sz w:val="26"/>
                      <w:szCs w:val="26"/>
                      <w:lang w:val="ro-RO"/>
                    </w:rPr>
                    <w:t xml:space="preserve"> r</w:t>
                  </w:r>
                  <w:r w:rsidR="00F707A2" w:rsidRPr="002D7FE2">
                    <w:rPr>
                      <w:rFonts w:ascii="Bahnschrift Light SemiCondensed" w:hAnsi="Bahnschrift Light SemiCondensed" w:cs="Arial"/>
                      <w:sz w:val="26"/>
                      <w:szCs w:val="26"/>
                      <w:lang w:val="ro-RO"/>
                    </w:rPr>
                    <w:t xml:space="preserve">apid. </w:t>
                  </w:r>
                </w:p>
                <w:p w:rsidR="00F707A2" w:rsidRPr="002D7FE2" w:rsidRDefault="00F707A2" w:rsidP="00F707A2">
                  <w:p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Evitați să vă aflați într-o cursă împotriva ei!</w:t>
                  </w:r>
                </w:p>
                <w:p w:rsidR="00F707A2" w:rsidRPr="002D7FE2" w:rsidRDefault="00F707A2" w:rsidP="00F707A2">
                  <w:pPr>
                    <w:spacing w:after="0"/>
                    <w:jc w:val="both"/>
                    <w:rPr>
                      <w:rFonts w:ascii="Bahnschrift Light SemiCondensed" w:hAnsi="Bahnschrift Light SemiCondensed" w:cs="Arial"/>
                      <w:sz w:val="12"/>
                      <w:szCs w:val="12"/>
                      <w:lang w:val="ro-RO"/>
                    </w:rPr>
                  </w:pPr>
                </w:p>
                <w:p w:rsidR="00F707A2" w:rsidRPr="002D7FE2" w:rsidRDefault="00F707A2" w:rsidP="00F707A2">
                  <w:pPr>
                    <w:pStyle w:val="ListParagraph"/>
                    <w:numPr>
                      <w:ilvl w:val="0"/>
                      <w:numId w:val="20"/>
                    </w:num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Cunoașteți simptomele!</w:t>
                  </w:r>
                </w:p>
                <w:p w:rsidR="00F707A2" w:rsidRPr="002D7FE2" w:rsidRDefault="00F707A2" w:rsidP="00F707A2">
                  <w:pPr>
                    <w:pStyle w:val="ListParagraph"/>
                    <w:numPr>
                      <w:ilvl w:val="0"/>
                      <w:numId w:val="20"/>
                    </w:num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 xml:space="preserve">Simptomele pot apărea în orice ordine! </w:t>
                  </w:r>
                </w:p>
                <w:p w:rsidR="00F707A2" w:rsidRPr="002D7FE2" w:rsidRDefault="00F707A2" w:rsidP="00F707A2">
                  <w:pPr>
                    <w:pStyle w:val="ListParagraph"/>
                    <w:numPr>
                      <w:ilvl w:val="0"/>
                      <w:numId w:val="20"/>
                    </w:numPr>
                    <w:spacing w:after="0"/>
                    <w:jc w:val="both"/>
                    <w:rPr>
                      <w:rFonts w:ascii="Bahnschrift Light SemiCondensed" w:hAnsi="Bahnschrift Light SemiCondensed" w:cs="Arial"/>
                      <w:sz w:val="26"/>
                      <w:szCs w:val="26"/>
                      <w:lang w:val="ro-RO"/>
                    </w:rPr>
                  </w:pPr>
                  <w:r w:rsidRPr="002D7FE2">
                    <w:rPr>
                      <w:rFonts w:ascii="Bahnschrift Light SemiCondensed" w:hAnsi="Bahnschrift Light SemiCondensed" w:cs="Arial"/>
                      <w:sz w:val="26"/>
                      <w:szCs w:val="26"/>
                      <w:lang w:val="ro-RO"/>
                    </w:rPr>
                    <w:t xml:space="preserve">Nu toată lumea prezintă toate simptomele!   </w:t>
                  </w:r>
                </w:p>
                <w:p w:rsidR="00950225" w:rsidRPr="002D7FE2" w:rsidRDefault="00950225" w:rsidP="00950225">
                  <w:pPr>
                    <w:pStyle w:val="ListParagraph"/>
                    <w:numPr>
                      <w:ilvl w:val="0"/>
                      <w:numId w:val="20"/>
                    </w:numPr>
                    <w:spacing w:after="0"/>
                    <w:jc w:val="both"/>
                    <w:rPr>
                      <w:rFonts w:ascii="Bahnschrift Light SemiCondensed" w:hAnsi="Bahnschrift Light SemiCondensed" w:cs="Arial"/>
                      <w:sz w:val="26"/>
                      <w:szCs w:val="26"/>
                      <w:lang w:val="ro-RO"/>
                    </w:rPr>
                  </w:pPr>
                  <w:r w:rsidRPr="00950225">
                    <w:rPr>
                      <w:rFonts w:ascii="Bahnschrift Light SemiCondensed" w:hAnsi="Bahnschrift Light SemiCondensed" w:cs="Arial"/>
                      <w:sz w:val="26"/>
                      <w:szCs w:val="26"/>
                      <w:lang w:val="ro-RO"/>
                    </w:rPr>
                    <w:t>Este o urgență medicală!</w:t>
                  </w:r>
                </w:p>
                <w:p w:rsidR="002D41C9" w:rsidRPr="002D41C9" w:rsidRDefault="002D41C9" w:rsidP="002D41C9">
                  <w:pPr>
                    <w:pStyle w:val="ListParagraph"/>
                    <w:spacing w:after="0"/>
                    <w:jc w:val="both"/>
                    <w:rPr>
                      <w:rFonts w:ascii="Bahnschrift Light SemiCondensed" w:hAnsi="Bahnschrift Light SemiCondensed" w:cs="Arial"/>
                      <w:sz w:val="24"/>
                      <w:szCs w:val="24"/>
                      <w:lang w:val="ro-RO"/>
                    </w:rPr>
                  </w:pPr>
                </w:p>
                <w:p w:rsidR="00F707A2" w:rsidRPr="00FE6D49" w:rsidRDefault="00F707A2" w:rsidP="00F707A2">
                  <w:pPr>
                    <w:pStyle w:val="ListParagraph"/>
                    <w:spacing w:after="0"/>
                    <w:ind w:left="0"/>
                    <w:jc w:val="both"/>
                    <w:rPr>
                      <w:rFonts w:ascii="Bahnschrift Light SemiCondensed" w:hAnsi="Bahnschrift Light SemiCondensed" w:cs="Arial"/>
                      <w:sz w:val="23"/>
                      <w:szCs w:val="23"/>
                      <w:lang w:val="ro-RO"/>
                    </w:rPr>
                  </w:pPr>
                </w:p>
                <w:p w:rsidR="00F707A2" w:rsidRPr="00FE6D49" w:rsidRDefault="00F707A2" w:rsidP="00F707A2">
                  <w:pPr>
                    <w:pStyle w:val="ListParagraph"/>
                    <w:spacing w:after="0"/>
                    <w:jc w:val="both"/>
                    <w:rPr>
                      <w:rFonts w:ascii="Bahnschrift Light SemiCondensed" w:hAnsi="Bahnschrift Light SemiCondensed" w:cs="Arial"/>
                      <w:sz w:val="23"/>
                      <w:szCs w:val="23"/>
                      <w:lang w:val="ro-RO"/>
                    </w:rPr>
                  </w:pPr>
                </w:p>
                <w:p w:rsidR="00F707A2" w:rsidRPr="00FE6D49" w:rsidRDefault="00F707A2" w:rsidP="00F707A2">
                  <w:pPr>
                    <w:pStyle w:val="ListParagraph"/>
                    <w:spacing w:after="0"/>
                    <w:jc w:val="both"/>
                    <w:rPr>
                      <w:rFonts w:ascii="Bahnschrift Light SemiCondensed" w:hAnsi="Bahnschrift Light SemiCondensed" w:cs="Arial"/>
                      <w:sz w:val="23"/>
                      <w:szCs w:val="23"/>
                      <w:lang w:val="ro-RO"/>
                    </w:rPr>
                  </w:pPr>
                </w:p>
              </w:txbxContent>
            </v:textbox>
            <w10:wrap anchorx="margin" anchory="margin"/>
            <w10:anchorlock/>
          </v:shape>
        </w:pict>
      </w:r>
    </w:p>
    <w:p w:rsidR="00F707A2" w:rsidRDefault="00F707A2" w:rsidP="00F707A2"/>
    <w:p w:rsidR="00F707A2" w:rsidRDefault="00F707A2" w:rsidP="00F707A2"/>
    <w:p w:rsidR="00F707A2" w:rsidRDefault="00F707A2" w:rsidP="00F707A2"/>
    <w:p w:rsidR="00F707A2" w:rsidRDefault="00F707A2" w:rsidP="00F707A2"/>
    <w:p w:rsidR="00F707A2" w:rsidRDefault="00A313D8" w:rsidP="00F707A2">
      <w:r w:rsidRPr="00A313D8">
        <w:rPr>
          <w:noProof/>
        </w:rPr>
        <w:pict>
          <v:shape id="Text Box 8" o:spid="_x0000_s1045" type="#_x0000_t202" style="position:absolute;margin-left:564.75pt;margin-top:14.95pt;width:272.1pt;height:56.65pt;z-index:251671040;visibility:visible;mso-position-horizontal-relative:left-margin-area;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" o:allowoverlap="f" filled="f" stroked="f" strokeweight=".5pt">
            <v:textbox inset="5mm,0,4mm,0">
              <w:txbxContent>
                <w:p w:rsidR="00600007" w:rsidRDefault="00F707A2" w:rsidP="00600007">
                  <w:pPr>
                    <w:spacing w:after="0" w:line="240" w:lineRule="auto"/>
                    <w:jc w:val="center"/>
                    <w:rPr>
                      <w:rFonts w:ascii="Bahnschrift SemiCondensed" w:hAnsi="Bahnschrift SemiCondensed" w:cs="Arial"/>
                      <w:b/>
                      <w:color w:val="31849B"/>
                      <w:sz w:val="44"/>
                      <w:szCs w:val="44"/>
                      <w:lang w:val="ro-RO"/>
                    </w:rPr>
                  </w:pPr>
                  <w:r w:rsidRPr="00600007">
                    <w:rPr>
                      <w:rFonts w:ascii="Bahnschrift SemiCondensed" w:hAnsi="Bahnschrift SemiCondensed" w:cs="Arial"/>
                      <w:b/>
                      <w:color w:val="31849B"/>
                      <w:sz w:val="44"/>
                      <w:szCs w:val="44"/>
                      <w:lang w:val="ro-RO"/>
                    </w:rPr>
                    <w:t>Simptome</w:t>
                  </w:r>
                  <w:r w:rsidR="002D7FE2">
                    <w:rPr>
                      <w:rFonts w:ascii="Bahnschrift SemiCondensed" w:hAnsi="Bahnschrift SemiCondensed" w:cs="Arial"/>
                      <w:b/>
                      <w:color w:val="31849B"/>
                      <w:sz w:val="44"/>
                      <w:szCs w:val="44"/>
                      <w:lang w:val="ro-RO"/>
                    </w:rPr>
                    <w:t xml:space="preserve"> la</w:t>
                  </w:r>
                  <w:r w:rsidRPr="00600007">
                    <w:rPr>
                      <w:rFonts w:ascii="Bahnschrift SemiCondensed" w:hAnsi="Bahnschrift SemiCondensed" w:cs="Arial"/>
                      <w:b/>
                      <w:color w:val="31849B"/>
                      <w:sz w:val="44"/>
                      <w:szCs w:val="44"/>
                      <w:lang w:val="ro-RO"/>
                    </w:rPr>
                    <w:t xml:space="preserve"> adolesce</w:t>
                  </w:r>
                  <w:r w:rsidR="00600007">
                    <w:rPr>
                      <w:rFonts w:ascii="Bahnschrift SemiCondensed" w:hAnsi="Bahnschrift SemiCondensed" w:cs="Arial"/>
                      <w:b/>
                      <w:color w:val="31849B"/>
                      <w:sz w:val="44"/>
                      <w:szCs w:val="44"/>
                      <w:lang w:val="ro-RO"/>
                    </w:rPr>
                    <w:t>n</w:t>
                  </w:r>
                  <w:bookmarkStart w:id="3" w:name="_Hlk118451923"/>
                  <w:r w:rsidR="00600007">
                    <w:rPr>
                      <w:rFonts w:ascii="Bahnschrift SemiCondensed" w:hAnsi="Bahnschrift SemiCondensed" w:cs="Arial"/>
                      <w:b/>
                      <w:color w:val="31849B"/>
                      <w:sz w:val="44"/>
                      <w:szCs w:val="44"/>
                      <w:lang w:val="ro-RO"/>
                    </w:rPr>
                    <w:t>ț</w:t>
                  </w:r>
                  <w:bookmarkEnd w:id="3"/>
                  <w:r w:rsidR="00600007">
                    <w:rPr>
                      <w:rFonts w:ascii="Bahnschrift SemiCondensed" w:hAnsi="Bahnschrift SemiCondensed" w:cs="Arial"/>
                      <w:b/>
                      <w:color w:val="31849B"/>
                      <w:sz w:val="44"/>
                      <w:szCs w:val="44"/>
                      <w:lang w:val="ro-RO"/>
                    </w:rPr>
                    <w:t xml:space="preserve">i </w:t>
                  </w:r>
                </w:p>
                <w:p w:rsidR="00F707A2" w:rsidRPr="00600007" w:rsidRDefault="00600007" w:rsidP="00600007">
                  <w:pPr>
                    <w:spacing w:after="0" w:line="240" w:lineRule="auto"/>
                    <w:jc w:val="center"/>
                    <w:rPr>
                      <w:rFonts w:ascii="Bahnschrift SemiCondensed" w:hAnsi="Bahnschrift SemiCondensed" w:cs="Arial"/>
                      <w:b/>
                      <w:color w:val="31849B"/>
                      <w:sz w:val="44"/>
                      <w:szCs w:val="44"/>
                      <w:lang w:val="ro-RO"/>
                    </w:rPr>
                  </w:pPr>
                  <w:r>
                    <w:rPr>
                      <w:rFonts w:ascii="Bahnschrift SemiCondensed" w:hAnsi="Bahnschrift SemiCondensed" w:cs="Arial"/>
                      <w:b/>
                      <w:color w:val="31849B"/>
                      <w:sz w:val="44"/>
                      <w:szCs w:val="44"/>
                      <w:lang w:val="ro-RO"/>
                    </w:rPr>
                    <w:t>ș</w:t>
                  </w:r>
                  <w:r w:rsidR="00F707A2" w:rsidRPr="00600007">
                    <w:rPr>
                      <w:rFonts w:ascii="Bahnschrift SemiCondensed" w:hAnsi="Bahnschrift SemiCondensed" w:cs="Arial"/>
                      <w:b/>
                      <w:color w:val="31849B"/>
                      <w:sz w:val="44"/>
                      <w:szCs w:val="44"/>
                      <w:lang w:val="ro-RO"/>
                    </w:rPr>
                    <w:t>i adu</w:t>
                  </w:r>
                  <w:r>
                    <w:rPr>
                      <w:rFonts w:ascii="Bahnschrift SemiCondensed" w:hAnsi="Bahnschrift SemiCondensed" w:cs="Arial"/>
                      <w:b/>
                      <w:color w:val="31849B"/>
                      <w:sz w:val="44"/>
                      <w:szCs w:val="44"/>
                      <w:lang w:val="ro-RO"/>
                    </w:rPr>
                    <w:t>l</w:t>
                  </w:r>
                  <w:r w:rsidRPr="00600007">
                    <w:rPr>
                      <w:rFonts w:ascii="Bahnschrift SemiCondensed" w:hAnsi="Bahnschrift SemiCondensed" w:cs="Arial"/>
                      <w:b/>
                      <w:color w:val="31849B"/>
                      <w:sz w:val="44"/>
                      <w:szCs w:val="44"/>
                      <w:lang w:val="ro-RO"/>
                    </w:rPr>
                    <w:t>ț</w:t>
                  </w:r>
                  <w:r>
                    <w:rPr>
                      <w:rFonts w:ascii="Bahnschrift SemiCondensed" w:hAnsi="Bahnschrift SemiCondensed" w:cs="Arial"/>
                      <w:b/>
                      <w:color w:val="31849B"/>
                      <w:sz w:val="44"/>
                      <w:szCs w:val="44"/>
                      <w:lang w:val="ro-RO"/>
                    </w:rPr>
                    <w:t>i</w:t>
                  </w:r>
                </w:p>
              </w:txbxContent>
            </v:textbox>
            <w10:wrap anchorx="margin" anchory="margin"/>
            <w10:anchorlock/>
          </v:shape>
        </w:pict>
      </w:r>
    </w:p>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F707A2" w:rsidRDefault="00F707A2" w:rsidP="00F707A2"/>
    <w:p w:rsidR="00430031" w:rsidRDefault="00430031"/>
    <w:sectPr w:rsidR="00430031" w:rsidSect="002F4D26">
      <w:type w:val="continuous"/>
      <w:pgSz w:w="16840" w:h="11907" w:orient="landscape" w:code="9"/>
      <w:pgMar w:top="238" w:right="244" w:bottom="244" w:left="244"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846"/>
    <w:multiLevelType w:val="hybridMultilevel"/>
    <w:tmpl w:val="02FCCCBE"/>
    <w:lvl w:ilvl="0" w:tplc="49FA59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B5C"/>
    <w:multiLevelType w:val="hybridMultilevel"/>
    <w:tmpl w:val="A148E3B2"/>
    <w:lvl w:ilvl="0" w:tplc="FC56F8AE">
      <w:start w:val="1"/>
      <w:numFmt w:val="bullet"/>
      <w:lvlText w:val=""/>
      <w:lvlJc w:val="left"/>
      <w:pPr>
        <w:ind w:left="1004" w:hanging="360"/>
      </w:pPr>
      <w:rPr>
        <w:rFonts w:ascii="Symbol" w:hAnsi="Symbol" w:hint="default"/>
        <w:color w:val="F17A15"/>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40847A2"/>
    <w:multiLevelType w:val="hybridMultilevel"/>
    <w:tmpl w:val="F32A4798"/>
    <w:lvl w:ilvl="0" w:tplc="DF7EA0E4">
      <w:start w:val="1"/>
      <w:numFmt w:val="bullet"/>
      <w:lvlText w:val=""/>
      <w:lvlJc w:val="left"/>
      <w:pPr>
        <w:ind w:left="890" w:hanging="360"/>
      </w:pPr>
      <w:rPr>
        <w:rFonts w:ascii="Wingdings" w:hAnsi="Wingdings" w:hint="default"/>
        <w:b/>
        <w:color w:val="283D8B"/>
        <w:sz w:val="24"/>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nsid w:val="07B860FF"/>
    <w:multiLevelType w:val="hybridMultilevel"/>
    <w:tmpl w:val="D638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D534F"/>
    <w:multiLevelType w:val="hybridMultilevel"/>
    <w:tmpl w:val="64B0285C"/>
    <w:lvl w:ilvl="0" w:tplc="CE88C89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A74CB3"/>
    <w:multiLevelType w:val="hybridMultilevel"/>
    <w:tmpl w:val="4E58D788"/>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F0C40"/>
    <w:multiLevelType w:val="hybridMultilevel"/>
    <w:tmpl w:val="B3BA8FA8"/>
    <w:lvl w:ilvl="0" w:tplc="27CAF8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D5F67"/>
    <w:multiLevelType w:val="hybridMultilevel"/>
    <w:tmpl w:val="669AA302"/>
    <w:lvl w:ilvl="0" w:tplc="FC56F8AE">
      <w:start w:val="1"/>
      <w:numFmt w:val="bullet"/>
      <w:lvlText w:val=""/>
      <w:lvlJc w:val="left"/>
      <w:pPr>
        <w:ind w:left="720" w:hanging="360"/>
      </w:pPr>
      <w:rPr>
        <w:rFonts w:ascii="Symbol" w:hAnsi="Symbol" w:hint="default"/>
        <w:color w:val="F17A1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96403"/>
    <w:multiLevelType w:val="hybridMultilevel"/>
    <w:tmpl w:val="B4DCCB78"/>
    <w:lvl w:ilvl="0" w:tplc="65CA51B4">
      <w:start w:val="1"/>
      <w:numFmt w:val="bullet"/>
      <w:lvlText w:val=""/>
      <w:lvlJc w:val="left"/>
      <w:pPr>
        <w:ind w:left="720" w:hanging="360"/>
      </w:pPr>
      <w:rPr>
        <w:rFonts w:ascii="Wingdings" w:hAnsi="Wingdings" w:hint="default"/>
        <w:color w:val="707D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02F74"/>
    <w:multiLevelType w:val="hybridMultilevel"/>
    <w:tmpl w:val="47F6FDE0"/>
    <w:lvl w:ilvl="0" w:tplc="68B200F0">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F1C55B0"/>
    <w:multiLevelType w:val="hybridMultilevel"/>
    <w:tmpl w:val="A554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E525B"/>
    <w:multiLevelType w:val="hybridMultilevel"/>
    <w:tmpl w:val="7CE6FC38"/>
    <w:lvl w:ilvl="0" w:tplc="97D689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31455"/>
    <w:multiLevelType w:val="hybridMultilevel"/>
    <w:tmpl w:val="78980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76A17"/>
    <w:multiLevelType w:val="hybridMultilevel"/>
    <w:tmpl w:val="901E3DE2"/>
    <w:lvl w:ilvl="0" w:tplc="8C80A8B4">
      <w:start w:val="1"/>
      <w:numFmt w:val="bullet"/>
      <w:lvlText w:val=""/>
      <w:lvlJc w:val="left"/>
      <w:pPr>
        <w:ind w:left="890" w:hanging="360"/>
      </w:pPr>
      <w:rPr>
        <w:rFonts w:ascii="Symbol" w:hAnsi="Symbol" w:hint="default"/>
        <w:b/>
        <w:color w:val="283D8B"/>
        <w:sz w:val="28"/>
        <w:szCs w:val="32"/>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nsid w:val="5E940C1C"/>
    <w:multiLevelType w:val="hybridMultilevel"/>
    <w:tmpl w:val="B1769D5E"/>
    <w:lvl w:ilvl="0" w:tplc="A97ED9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71C90"/>
    <w:multiLevelType w:val="hybridMultilevel"/>
    <w:tmpl w:val="71B6E7EE"/>
    <w:lvl w:ilvl="0" w:tplc="6F989D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77762"/>
    <w:multiLevelType w:val="hybridMultilevel"/>
    <w:tmpl w:val="F97490AC"/>
    <w:lvl w:ilvl="0" w:tplc="9C7A9F2E">
      <w:start w:val="1"/>
      <w:numFmt w:val="bullet"/>
      <w:lvlText w:val=""/>
      <w:lvlJc w:val="left"/>
      <w:pPr>
        <w:ind w:left="720" w:hanging="360"/>
      </w:pPr>
      <w:rPr>
        <w:rFonts w:ascii="Wingdings" w:hAnsi="Wingdings" w:hint="default"/>
        <w:color w:val="707D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8056F"/>
    <w:multiLevelType w:val="hybridMultilevel"/>
    <w:tmpl w:val="932C95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B5D2B62"/>
    <w:multiLevelType w:val="hybridMultilevel"/>
    <w:tmpl w:val="1F72D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10C7A"/>
    <w:multiLevelType w:val="hybridMultilevel"/>
    <w:tmpl w:val="15CEF652"/>
    <w:lvl w:ilvl="0" w:tplc="26B070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
  </w:num>
  <w:num w:numId="5">
    <w:abstractNumId w:val="9"/>
  </w:num>
  <w:num w:numId="6">
    <w:abstractNumId w:val="2"/>
  </w:num>
  <w:num w:numId="7">
    <w:abstractNumId w:val="13"/>
  </w:num>
  <w:num w:numId="8">
    <w:abstractNumId w:val="5"/>
  </w:num>
  <w:num w:numId="9">
    <w:abstractNumId w:val="14"/>
  </w:num>
  <w:num w:numId="10">
    <w:abstractNumId w:val="18"/>
  </w:num>
  <w:num w:numId="11">
    <w:abstractNumId w:val="8"/>
  </w:num>
  <w:num w:numId="12">
    <w:abstractNumId w:val="6"/>
  </w:num>
  <w:num w:numId="13">
    <w:abstractNumId w:val="16"/>
  </w:num>
  <w:num w:numId="14">
    <w:abstractNumId w:val="19"/>
  </w:num>
  <w:num w:numId="15">
    <w:abstractNumId w:val="3"/>
  </w:num>
  <w:num w:numId="16">
    <w:abstractNumId w:val="11"/>
  </w:num>
  <w:num w:numId="17">
    <w:abstractNumId w:val="15"/>
  </w:num>
  <w:num w:numId="18">
    <w:abstractNumId w:val="4"/>
  </w:num>
  <w:num w:numId="19">
    <w:abstractNumId w:val="1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trackRevisions/>
  <w:defaultTabStop w:val="720"/>
  <w:hyphenationZone w:val="425"/>
  <w:drawingGridHorizontalSpacing w:val="110"/>
  <w:displayHorizontalDrawingGridEvery w:val="2"/>
  <w:displayVerticalDrawingGridEvery w:val="2"/>
  <w:characterSpacingControl w:val="doNotCompress"/>
  <w:compat/>
  <w:rsids>
    <w:rsidRoot w:val="0098225E"/>
    <w:rsid w:val="00014BC6"/>
    <w:rsid w:val="00033A46"/>
    <w:rsid w:val="00033B3F"/>
    <w:rsid w:val="000363FA"/>
    <w:rsid w:val="000443A7"/>
    <w:rsid w:val="000455BA"/>
    <w:rsid w:val="00047AE6"/>
    <w:rsid w:val="0005204F"/>
    <w:rsid w:val="00065BB1"/>
    <w:rsid w:val="00076063"/>
    <w:rsid w:val="00082A94"/>
    <w:rsid w:val="000838E7"/>
    <w:rsid w:val="00094B69"/>
    <w:rsid w:val="000A4650"/>
    <w:rsid w:val="000B204C"/>
    <w:rsid w:val="000B31A0"/>
    <w:rsid w:val="000D2C95"/>
    <w:rsid w:val="000E3081"/>
    <w:rsid w:val="000E3398"/>
    <w:rsid w:val="000E3EF1"/>
    <w:rsid w:val="000F0E58"/>
    <w:rsid w:val="001013B3"/>
    <w:rsid w:val="0010277F"/>
    <w:rsid w:val="0010799E"/>
    <w:rsid w:val="00113318"/>
    <w:rsid w:val="0012443F"/>
    <w:rsid w:val="00154D92"/>
    <w:rsid w:val="0015676E"/>
    <w:rsid w:val="00157191"/>
    <w:rsid w:val="00164634"/>
    <w:rsid w:val="00170F13"/>
    <w:rsid w:val="0017104C"/>
    <w:rsid w:val="00182BEC"/>
    <w:rsid w:val="00196A4E"/>
    <w:rsid w:val="0019756E"/>
    <w:rsid w:val="001A13D0"/>
    <w:rsid w:val="001A36E3"/>
    <w:rsid w:val="001A7636"/>
    <w:rsid w:val="001C2128"/>
    <w:rsid w:val="001C2A18"/>
    <w:rsid w:val="001C3BEC"/>
    <w:rsid w:val="001C5747"/>
    <w:rsid w:val="001E1F74"/>
    <w:rsid w:val="001F2B92"/>
    <w:rsid w:val="001F31EF"/>
    <w:rsid w:val="00207801"/>
    <w:rsid w:val="002111BB"/>
    <w:rsid w:val="002203D1"/>
    <w:rsid w:val="0022591A"/>
    <w:rsid w:val="00227083"/>
    <w:rsid w:val="00237E6B"/>
    <w:rsid w:val="00243305"/>
    <w:rsid w:val="00246527"/>
    <w:rsid w:val="00251F4E"/>
    <w:rsid w:val="00264C55"/>
    <w:rsid w:val="002674DB"/>
    <w:rsid w:val="00273AFB"/>
    <w:rsid w:val="002744D5"/>
    <w:rsid w:val="0027549F"/>
    <w:rsid w:val="00276C36"/>
    <w:rsid w:val="0028294D"/>
    <w:rsid w:val="00283A5B"/>
    <w:rsid w:val="00286495"/>
    <w:rsid w:val="00286C61"/>
    <w:rsid w:val="002A59C3"/>
    <w:rsid w:val="002C2946"/>
    <w:rsid w:val="002C71AC"/>
    <w:rsid w:val="002D41C9"/>
    <w:rsid w:val="002D72E5"/>
    <w:rsid w:val="002D7FE2"/>
    <w:rsid w:val="002F4D26"/>
    <w:rsid w:val="002F7E71"/>
    <w:rsid w:val="00311A5A"/>
    <w:rsid w:val="00313130"/>
    <w:rsid w:val="00330DE4"/>
    <w:rsid w:val="0034677C"/>
    <w:rsid w:val="00356ED2"/>
    <w:rsid w:val="00362A05"/>
    <w:rsid w:val="003631E9"/>
    <w:rsid w:val="0037741E"/>
    <w:rsid w:val="00390ECD"/>
    <w:rsid w:val="00390FAB"/>
    <w:rsid w:val="003A41CB"/>
    <w:rsid w:val="003B0FCB"/>
    <w:rsid w:val="003B2B98"/>
    <w:rsid w:val="003B7B7B"/>
    <w:rsid w:val="003C59E1"/>
    <w:rsid w:val="003D04A0"/>
    <w:rsid w:val="003E7D9A"/>
    <w:rsid w:val="003F048D"/>
    <w:rsid w:val="00407B94"/>
    <w:rsid w:val="00410E4C"/>
    <w:rsid w:val="00416932"/>
    <w:rsid w:val="00421F58"/>
    <w:rsid w:val="00426651"/>
    <w:rsid w:val="0042669D"/>
    <w:rsid w:val="00430031"/>
    <w:rsid w:val="0043405E"/>
    <w:rsid w:val="00442A29"/>
    <w:rsid w:val="00446927"/>
    <w:rsid w:val="004476FE"/>
    <w:rsid w:val="00451870"/>
    <w:rsid w:val="00452D55"/>
    <w:rsid w:val="0046312C"/>
    <w:rsid w:val="004654F8"/>
    <w:rsid w:val="00476339"/>
    <w:rsid w:val="004771B2"/>
    <w:rsid w:val="0048285F"/>
    <w:rsid w:val="00482D0B"/>
    <w:rsid w:val="00486CFE"/>
    <w:rsid w:val="00491621"/>
    <w:rsid w:val="00497A61"/>
    <w:rsid w:val="004B0636"/>
    <w:rsid w:val="004B3320"/>
    <w:rsid w:val="004B3568"/>
    <w:rsid w:val="004B76DB"/>
    <w:rsid w:val="004C02DF"/>
    <w:rsid w:val="004C2E57"/>
    <w:rsid w:val="004C5A4B"/>
    <w:rsid w:val="004D2FD8"/>
    <w:rsid w:val="004D3B41"/>
    <w:rsid w:val="004E2AC9"/>
    <w:rsid w:val="004F6C9D"/>
    <w:rsid w:val="005061F5"/>
    <w:rsid w:val="00510D29"/>
    <w:rsid w:val="005143C8"/>
    <w:rsid w:val="0052263F"/>
    <w:rsid w:val="005234DE"/>
    <w:rsid w:val="00530270"/>
    <w:rsid w:val="0053295F"/>
    <w:rsid w:val="005354E6"/>
    <w:rsid w:val="00535DA2"/>
    <w:rsid w:val="005450C1"/>
    <w:rsid w:val="005452EB"/>
    <w:rsid w:val="005534C1"/>
    <w:rsid w:val="00553E6C"/>
    <w:rsid w:val="00554B15"/>
    <w:rsid w:val="00557270"/>
    <w:rsid w:val="00560849"/>
    <w:rsid w:val="005611B6"/>
    <w:rsid w:val="00562F5A"/>
    <w:rsid w:val="00563B99"/>
    <w:rsid w:val="00580F0C"/>
    <w:rsid w:val="00586037"/>
    <w:rsid w:val="005A0465"/>
    <w:rsid w:val="005B17C6"/>
    <w:rsid w:val="005C4B0B"/>
    <w:rsid w:val="005E275F"/>
    <w:rsid w:val="005E60AE"/>
    <w:rsid w:val="005F3863"/>
    <w:rsid w:val="00600007"/>
    <w:rsid w:val="00613FED"/>
    <w:rsid w:val="006211AF"/>
    <w:rsid w:val="006279B0"/>
    <w:rsid w:val="006303F6"/>
    <w:rsid w:val="00642F5B"/>
    <w:rsid w:val="00651E80"/>
    <w:rsid w:val="00665E3A"/>
    <w:rsid w:val="006701D8"/>
    <w:rsid w:val="00675E95"/>
    <w:rsid w:val="00683291"/>
    <w:rsid w:val="00691B85"/>
    <w:rsid w:val="00691E52"/>
    <w:rsid w:val="006A32F3"/>
    <w:rsid w:val="006B0056"/>
    <w:rsid w:val="006B5D87"/>
    <w:rsid w:val="006B6F62"/>
    <w:rsid w:val="006B7E10"/>
    <w:rsid w:val="006C4AA5"/>
    <w:rsid w:val="006C6B43"/>
    <w:rsid w:val="006D0982"/>
    <w:rsid w:val="006D3209"/>
    <w:rsid w:val="006E4445"/>
    <w:rsid w:val="006E4668"/>
    <w:rsid w:val="006F3626"/>
    <w:rsid w:val="00711FA5"/>
    <w:rsid w:val="00712EDC"/>
    <w:rsid w:val="00715860"/>
    <w:rsid w:val="00735906"/>
    <w:rsid w:val="00744C25"/>
    <w:rsid w:val="00745DB9"/>
    <w:rsid w:val="00756355"/>
    <w:rsid w:val="00757857"/>
    <w:rsid w:val="00773B12"/>
    <w:rsid w:val="007778AF"/>
    <w:rsid w:val="0078009E"/>
    <w:rsid w:val="007872EF"/>
    <w:rsid w:val="007959DE"/>
    <w:rsid w:val="007A1C6A"/>
    <w:rsid w:val="007A2665"/>
    <w:rsid w:val="007A482D"/>
    <w:rsid w:val="007B7B3E"/>
    <w:rsid w:val="007C5562"/>
    <w:rsid w:val="007C5819"/>
    <w:rsid w:val="007C584F"/>
    <w:rsid w:val="007C73F7"/>
    <w:rsid w:val="007D0CD2"/>
    <w:rsid w:val="007D4867"/>
    <w:rsid w:val="007F34AE"/>
    <w:rsid w:val="007F7066"/>
    <w:rsid w:val="007F713D"/>
    <w:rsid w:val="00807B2C"/>
    <w:rsid w:val="008155B9"/>
    <w:rsid w:val="00817787"/>
    <w:rsid w:val="00823263"/>
    <w:rsid w:val="00824E8D"/>
    <w:rsid w:val="00831381"/>
    <w:rsid w:val="008429F6"/>
    <w:rsid w:val="00845F29"/>
    <w:rsid w:val="0086190B"/>
    <w:rsid w:val="0086190D"/>
    <w:rsid w:val="00863A0C"/>
    <w:rsid w:val="00867C25"/>
    <w:rsid w:val="00871C0C"/>
    <w:rsid w:val="0088103D"/>
    <w:rsid w:val="00886BEE"/>
    <w:rsid w:val="008907D9"/>
    <w:rsid w:val="008A3213"/>
    <w:rsid w:val="008A4DD7"/>
    <w:rsid w:val="008B0E3A"/>
    <w:rsid w:val="008B1566"/>
    <w:rsid w:val="008B29C6"/>
    <w:rsid w:val="008B33F9"/>
    <w:rsid w:val="008B59AA"/>
    <w:rsid w:val="008B650B"/>
    <w:rsid w:val="008C61BE"/>
    <w:rsid w:val="008D1D91"/>
    <w:rsid w:val="008E0123"/>
    <w:rsid w:val="008E1FE8"/>
    <w:rsid w:val="008E6202"/>
    <w:rsid w:val="00903CFE"/>
    <w:rsid w:val="00903EBD"/>
    <w:rsid w:val="009060C6"/>
    <w:rsid w:val="00922362"/>
    <w:rsid w:val="009261AD"/>
    <w:rsid w:val="00932D9F"/>
    <w:rsid w:val="00932DBA"/>
    <w:rsid w:val="00943E34"/>
    <w:rsid w:val="00950225"/>
    <w:rsid w:val="00954ADE"/>
    <w:rsid w:val="009647D5"/>
    <w:rsid w:val="0096489E"/>
    <w:rsid w:val="0098225E"/>
    <w:rsid w:val="00983F7C"/>
    <w:rsid w:val="0099153E"/>
    <w:rsid w:val="00996838"/>
    <w:rsid w:val="00996A3F"/>
    <w:rsid w:val="009C2CD4"/>
    <w:rsid w:val="009C58BD"/>
    <w:rsid w:val="009C68A4"/>
    <w:rsid w:val="009C7A8E"/>
    <w:rsid w:val="009E1E30"/>
    <w:rsid w:val="009E5E60"/>
    <w:rsid w:val="00A001D7"/>
    <w:rsid w:val="00A139C9"/>
    <w:rsid w:val="00A17180"/>
    <w:rsid w:val="00A30885"/>
    <w:rsid w:val="00A313D8"/>
    <w:rsid w:val="00A34EB9"/>
    <w:rsid w:val="00A4368F"/>
    <w:rsid w:val="00A513CA"/>
    <w:rsid w:val="00A546D6"/>
    <w:rsid w:val="00A61C46"/>
    <w:rsid w:val="00A62E79"/>
    <w:rsid w:val="00A720BF"/>
    <w:rsid w:val="00A77B7E"/>
    <w:rsid w:val="00A77DED"/>
    <w:rsid w:val="00A84CA4"/>
    <w:rsid w:val="00A867E6"/>
    <w:rsid w:val="00A914B9"/>
    <w:rsid w:val="00A91F3B"/>
    <w:rsid w:val="00A95DFF"/>
    <w:rsid w:val="00AA0547"/>
    <w:rsid w:val="00AA422C"/>
    <w:rsid w:val="00AB0427"/>
    <w:rsid w:val="00AC3C74"/>
    <w:rsid w:val="00AC4D1A"/>
    <w:rsid w:val="00AE7E68"/>
    <w:rsid w:val="00AF114C"/>
    <w:rsid w:val="00AF29FC"/>
    <w:rsid w:val="00AF32AB"/>
    <w:rsid w:val="00AF7A14"/>
    <w:rsid w:val="00B006C2"/>
    <w:rsid w:val="00B05B81"/>
    <w:rsid w:val="00B31BB0"/>
    <w:rsid w:val="00B466DA"/>
    <w:rsid w:val="00B50E0F"/>
    <w:rsid w:val="00B54C03"/>
    <w:rsid w:val="00B56E76"/>
    <w:rsid w:val="00B70499"/>
    <w:rsid w:val="00B82F23"/>
    <w:rsid w:val="00B971C7"/>
    <w:rsid w:val="00BA3B92"/>
    <w:rsid w:val="00BB0DA1"/>
    <w:rsid w:val="00BC0F63"/>
    <w:rsid w:val="00BC4B16"/>
    <w:rsid w:val="00BC75A2"/>
    <w:rsid w:val="00BF0C5D"/>
    <w:rsid w:val="00C11032"/>
    <w:rsid w:val="00C13278"/>
    <w:rsid w:val="00C24A81"/>
    <w:rsid w:val="00C33DDE"/>
    <w:rsid w:val="00C342B7"/>
    <w:rsid w:val="00C36A5C"/>
    <w:rsid w:val="00C43890"/>
    <w:rsid w:val="00C467D7"/>
    <w:rsid w:val="00C5104E"/>
    <w:rsid w:val="00C53005"/>
    <w:rsid w:val="00C600B6"/>
    <w:rsid w:val="00C608B0"/>
    <w:rsid w:val="00C62DB9"/>
    <w:rsid w:val="00C66395"/>
    <w:rsid w:val="00C8458C"/>
    <w:rsid w:val="00C87819"/>
    <w:rsid w:val="00C939C4"/>
    <w:rsid w:val="00C97B16"/>
    <w:rsid w:val="00CA223D"/>
    <w:rsid w:val="00CA4939"/>
    <w:rsid w:val="00CB019E"/>
    <w:rsid w:val="00CB6432"/>
    <w:rsid w:val="00CD2FC6"/>
    <w:rsid w:val="00CD79BC"/>
    <w:rsid w:val="00CE045D"/>
    <w:rsid w:val="00CE772B"/>
    <w:rsid w:val="00CF0D9C"/>
    <w:rsid w:val="00CF6387"/>
    <w:rsid w:val="00CF7EC7"/>
    <w:rsid w:val="00D03212"/>
    <w:rsid w:val="00D035FE"/>
    <w:rsid w:val="00D03CAE"/>
    <w:rsid w:val="00D12456"/>
    <w:rsid w:val="00D16898"/>
    <w:rsid w:val="00D17DBE"/>
    <w:rsid w:val="00D20C8B"/>
    <w:rsid w:val="00D416AB"/>
    <w:rsid w:val="00D4415E"/>
    <w:rsid w:val="00D4502F"/>
    <w:rsid w:val="00D5131F"/>
    <w:rsid w:val="00D575BE"/>
    <w:rsid w:val="00D704DC"/>
    <w:rsid w:val="00D85BB7"/>
    <w:rsid w:val="00D87FB6"/>
    <w:rsid w:val="00DA2088"/>
    <w:rsid w:val="00DA51EC"/>
    <w:rsid w:val="00DB0F1A"/>
    <w:rsid w:val="00DB146E"/>
    <w:rsid w:val="00DB258B"/>
    <w:rsid w:val="00DE3663"/>
    <w:rsid w:val="00E13E60"/>
    <w:rsid w:val="00E172DB"/>
    <w:rsid w:val="00E40EE7"/>
    <w:rsid w:val="00E41761"/>
    <w:rsid w:val="00E80831"/>
    <w:rsid w:val="00E8165F"/>
    <w:rsid w:val="00E9110F"/>
    <w:rsid w:val="00E919DA"/>
    <w:rsid w:val="00EA0B5B"/>
    <w:rsid w:val="00EB778A"/>
    <w:rsid w:val="00ED0406"/>
    <w:rsid w:val="00ED75BB"/>
    <w:rsid w:val="00EE3A83"/>
    <w:rsid w:val="00EF015F"/>
    <w:rsid w:val="00F04F24"/>
    <w:rsid w:val="00F055FD"/>
    <w:rsid w:val="00F1183E"/>
    <w:rsid w:val="00F14AD9"/>
    <w:rsid w:val="00F20160"/>
    <w:rsid w:val="00F2088E"/>
    <w:rsid w:val="00F26BBF"/>
    <w:rsid w:val="00F43EB2"/>
    <w:rsid w:val="00F5480B"/>
    <w:rsid w:val="00F648EC"/>
    <w:rsid w:val="00F707A2"/>
    <w:rsid w:val="00F71A89"/>
    <w:rsid w:val="00F753B3"/>
    <w:rsid w:val="00F81541"/>
    <w:rsid w:val="00F820E6"/>
    <w:rsid w:val="00F91B8B"/>
    <w:rsid w:val="00F942DE"/>
    <w:rsid w:val="00F94D59"/>
    <w:rsid w:val="00FA23E5"/>
    <w:rsid w:val="00FB3F49"/>
    <w:rsid w:val="00FC08DA"/>
    <w:rsid w:val="00FC1B11"/>
    <w:rsid w:val="00FC57F7"/>
    <w:rsid w:val="00FC6B8C"/>
    <w:rsid w:val="00FD2418"/>
    <w:rsid w:val="00FE7DF7"/>
    <w:rsid w:val="00FF29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A"/>
    <w:rPr>
      <w:rFonts w:ascii="Tahoma" w:hAnsi="Tahoma" w:cs="Tahoma"/>
      <w:sz w:val="16"/>
      <w:szCs w:val="16"/>
    </w:rPr>
  </w:style>
  <w:style w:type="character" w:styleId="Hyperlink">
    <w:name w:val="Hyperlink"/>
    <w:basedOn w:val="DefaultParagraphFont"/>
    <w:uiPriority w:val="99"/>
    <w:unhideWhenUsed/>
    <w:rsid w:val="008A3213"/>
    <w:rPr>
      <w:color w:val="0000FF" w:themeColor="hyperlink"/>
      <w:u w:val="single"/>
    </w:rPr>
  </w:style>
  <w:style w:type="paragraph" w:styleId="ListParagraph">
    <w:name w:val="List Paragraph"/>
    <w:basedOn w:val="Normal"/>
    <w:uiPriority w:val="34"/>
    <w:qFormat/>
    <w:rsid w:val="004B76DB"/>
    <w:pPr>
      <w:ind w:left="720"/>
      <w:contextualSpacing/>
    </w:pPr>
  </w:style>
  <w:style w:type="paragraph" w:styleId="NormalWeb">
    <w:name w:val="Normal (Web)"/>
    <w:basedOn w:val="Normal"/>
    <w:uiPriority w:val="99"/>
    <w:unhideWhenUsed/>
    <w:rsid w:val="0058603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F14AD9"/>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BodyTextChar">
    <w:name w:val="Body Text Char"/>
    <w:basedOn w:val="DefaultParagraphFont"/>
    <w:link w:val="BodyText"/>
    <w:uiPriority w:val="1"/>
    <w:rsid w:val="00F14AD9"/>
    <w:rPr>
      <w:rFonts w:ascii="Times New Roman" w:eastAsia="Times New Roman" w:hAnsi="Times New Roman" w:cs="Times New Roman"/>
      <w:lang w:val="ro-RO" w:eastAsia="ro-RO" w:bidi="ro-RO"/>
    </w:rPr>
  </w:style>
  <w:style w:type="paragraph" w:styleId="Revision">
    <w:name w:val="Revision"/>
    <w:hidden/>
    <w:uiPriority w:val="99"/>
    <w:semiHidden/>
    <w:rsid w:val="00795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9A"/>
    <w:rPr>
      <w:rFonts w:ascii="Tahoma" w:hAnsi="Tahoma" w:cs="Tahoma"/>
      <w:sz w:val="16"/>
      <w:szCs w:val="16"/>
    </w:rPr>
  </w:style>
  <w:style w:type="character" w:styleId="Hyperlink">
    <w:name w:val="Hyperlink"/>
    <w:basedOn w:val="DefaultParagraphFont"/>
    <w:uiPriority w:val="99"/>
    <w:unhideWhenUsed/>
    <w:rsid w:val="008A3213"/>
    <w:rPr>
      <w:color w:val="0000FF" w:themeColor="hyperlink"/>
      <w:u w:val="single"/>
    </w:rPr>
  </w:style>
  <w:style w:type="paragraph" w:styleId="ListParagraph">
    <w:name w:val="List Paragraph"/>
    <w:basedOn w:val="Normal"/>
    <w:uiPriority w:val="34"/>
    <w:qFormat/>
    <w:rsid w:val="004B76DB"/>
    <w:pPr>
      <w:ind w:left="720"/>
      <w:contextualSpacing/>
    </w:pPr>
  </w:style>
  <w:style w:type="paragraph" w:styleId="NormalWeb">
    <w:name w:val="Normal (Web)"/>
    <w:basedOn w:val="Normal"/>
    <w:uiPriority w:val="99"/>
    <w:unhideWhenUsed/>
    <w:rsid w:val="0058603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F14AD9"/>
    <w:pPr>
      <w:widowControl w:val="0"/>
      <w:autoSpaceDE w:val="0"/>
      <w:autoSpaceDN w:val="0"/>
      <w:spacing w:after="0" w:line="240" w:lineRule="auto"/>
    </w:pPr>
    <w:rPr>
      <w:rFonts w:ascii="Times New Roman" w:eastAsia="Times New Roman" w:hAnsi="Times New Roman" w:cs="Times New Roman"/>
      <w:lang w:val="ro-RO" w:eastAsia="ro-RO" w:bidi="ro-RO"/>
    </w:rPr>
  </w:style>
  <w:style w:type="character" w:customStyle="1" w:styleId="BodyTextChar">
    <w:name w:val="Body Text Char"/>
    <w:basedOn w:val="DefaultParagraphFont"/>
    <w:link w:val="BodyText"/>
    <w:uiPriority w:val="1"/>
    <w:rsid w:val="00F14AD9"/>
    <w:rPr>
      <w:rFonts w:ascii="Times New Roman" w:eastAsia="Times New Roman" w:hAnsi="Times New Roman" w:cs="Times New Roman"/>
      <w:lang w:val="ro-RO" w:eastAsia="ro-RO" w:bidi="ro-RO"/>
    </w:rPr>
  </w:style>
  <w:style w:type="paragraph" w:styleId="Revision">
    <w:name w:val="Revision"/>
    <w:hidden/>
    <w:uiPriority w:val="99"/>
    <w:semiHidden/>
    <w:rsid w:val="007959DE"/>
    <w:pPr>
      <w:spacing w:after="0" w:line="240" w:lineRule="auto"/>
    </w:pPr>
  </w:style>
</w:styles>
</file>

<file path=word/webSettings.xml><?xml version="1.0" encoding="utf-8"?>
<w:webSettings xmlns:r="http://schemas.openxmlformats.org/officeDocument/2006/relationships" xmlns:w="http://schemas.openxmlformats.org/wordprocessingml/2006/main">
  <w:divs>
    <w:div w:id="5701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180000" tIns="144000" rIns="3600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AB01-0EB3-4722-8D6D-390AC1A9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Words>
  <Characters>126</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Jura</dc:creator>
  <cp:lastModifiedBy>maria.chioran</cp:lastModifiedBy>
  <cp:revision>2</cp:revision>
  <cp:lastPrinted>2022-11-04T09:21:00Z</cp:lastPrinted>
  <dcterms:created xsi:type="dcterms:W3CDTF">2022-12-05T07:40:00Z</dcterms:created>
  <dcterms:modified xsi:type="dcterms:W3CDTF">2022-12-05T07:40:00Z</dcterms:modified>
</cp:coreProperties>
</file>