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5E8B" w14:textId="77777777" w:rsidR="00407B94" w:rsidRDefault="0070741C">
      <w:r>
        <w:rPr>
          <w:rFonts w:ascii="Arial" w:hAnsi="Arial" w:cs="Arial"/>
          <w:noProof/>
          <w:color w:val="F47E55"/>
        </w:rPr>
        <w:pict w14:anchorId="3E022E30">
          <v:shapetype id="_x0000_t202" coordsize="21600,21600" o:spt="202" path="m,l,21600r21600,l21600,xe">
            <v:stroke joinstyle="miter"/>
            <v:path gradientshapeok="t" o:connecttype="rect"/>
          </v:shapetype>
          <v:shape id="Text Box 17" o:spid="_x0000_s1026" type="#_x0000_t202" style="position:absolute;margin-left:6.75pt;margin-top:28.35pt;width:272.15pt;height:56.7pt;z-index:251875328;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" o:allowoverlap="f" filled="f" stroked="f" strokeweight=".5pt">
            <v:textbox inset="5mm,0,4mm,0">
              <w:txbxContent>
                <w:p w14:paraId="76A43AF9" w14:textId="77777777" w:rsidR="00950260" w:rsidRDefault="00B577E2" w:rsidP="00A95DFF">
                  <w:pPr>
                    <w:spacing w:after="0" w:line="240" w:lineRule="auto"/>
                    <w:jc w:val="center"/>
                    <w:rPr>
                      <w:rFonts w:ascii="Bahnschrift Light SemiCondensed" w:hAnsi="Bahnschrift Light SemiCondensed" w:cs="Arial"/>
                      <w:b/>
                      <w:bCs/>
                      <w:color w:val="703203" w:themeColor="accent5" w:themeShade="BF"/>
                      <w:sz w:val="48"/>
                      <w:szCs w:val="48"/>
                      <w:lang w:val="ro-RO"/>
                    </w:rPr>
                  </w:pPr>
                  <w:r w:rsidRPr="00A279D7">
                    <w:rPr>
                      <w:rFonts w:ascii="Bahnschrift Light SemiCondensed" w:hAnsi="Bahnschrift Light SemiCondensed" w:cs="Arial"/>
                      <w:b/>
                      <w:bCs/>
                      <w:color w:val="703203" w:themeColor="accent5" w:themeShade="BF"/>
                      <w:sz w:val="48"/>
                      <w:szCs w:val="48"/>
                      <w:lang w:val="ro-RO"/>
                    </w:rPr>
                    <w:t>Simptome</w:t>
                  </w:r>
                  <w:r w:rsidR="00950260">
                    <w:rPr>
                      <w:rFonts w:ascii="Bahnschrift Light SemiCondensed" w:hAnsi="Bahnschrift Light SemiCondensed" w:cs="Arial"/>
                      <w:b/>
                      <w:bCs/>
                      <w:color w:val="703203" w:themeColor="accent5" w:themeShade="BF"/>
                      <w:sz w:val="48"/>
                      <w:szCs w:val="48"/>
                      <w:lang w:val="ro-RO"/>
                    </w:rPr>
                    <w:t xml:space="preserve">le infecției </w:t>
                  </w:r>
                </w:p>
                <w:p w14:paraId="157767C2" w14:textId="77777777" w:rsidR="00A95DFF" w:rsidRPr="00A279D7" w:rsidRDefault="00950260" w:rsidP="00A95DFF">
                  <w:pPr>
                    <w:spacing w:after="0" w:line="240" w:lineRule="auto"/>
                    <w:jc w:val="center"/>
                    <w:rPr>
                      <w:rFonts w:ascii="Bahnschrift Light SemiCondensed" w:hAnsi="Bahnschrift Light SemiCondensed" w:cs="Arial"/>
                      <w:b/>
                      <w:color w:val="703203" w:themeColor="accent5" w:themeShade="BF"/>
                      <w:sz w:val="48"/>
                      <w:szCs w:val="48"/>
                      <w:lang w:val="ro-RO"/>
                    </w:rPr>
                  </w:pPr>
                  <w:r>
                    <w:rPr>
                      <w:rFonts w:ascii="Bahnschrift Light SemiCondensed" w:hAnsi="Bahnschrift Light SemiCondensed" w:cs="Arial"/>
                      <w:b/>
                      <w:bCs/>
                      <w:color w:val="703203" w:themeColor="accent5" w:themeShade="BF"/>
                      <w:sz w:val="48"/>
                      <w:szCs w:val="48"/>
                      <w:lang w:val="ro-RO"/>
                    </w:rPr>
                    <w:t>cu VSR</w:t>
                  </w:r>
                </w:p>
              </w:txbxContent>
            </v:textbox>
            <w10:wrap anchorx="margin" anchory="margin"/>
            <w10:anchorlock/>
          </v:shape>
        </w:pict>
      </w:r>
      <w:r>
        <w:rPr>
          <w:noProof/>
        </w:rPr>
        <w:pict w14:anchorId="74B2B2E3">
          <v:shape id="Snip Single Corner Rectangle 25" o:spid="_x0000_s1027" style="position:absolute;margin-left:284.9pt;margin-top:11.25pt;width:272.1pt;height:297.6pt;flip:y;z-index:251844608;visibility:visible;mso-position-horizontal-relative:left-margin-area;mso-position-vertical-relative:top-margin-area;mso-width-relative:margin;mso-height-relative:margin;v-text-anchor:middle" coordsize="3455670,3779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" o:allowoverlap="f" adj="-11796480,,5400" path="m,l3335309,r120361,120361l3455670,3779520,,3779520,,xe" fillcolor="#bf654c [1951]" stroked="f" strokeweight="2pt">
            <v:stroke joinstyle="miter"/>
            <v:formulas/>
            <v:path arrowok="t" o:connecttype="custom" o:connectlocs="0,0;3335309,0;3455670,120361;3455670,3779520;0,3779520;0,0" o:connectangles="0,0,0,0,0,0" textboxrect="0,0,3455670,3779520"/>
            <v:textbox inset="3mm,1mm,2mm,0">
              <w:txbxContent>
                <w:p w14:paraId="0835C901" w14:textId="77777777" w:rsidR="001A36E3" w:rsidRDefault="00AA05CF" w:rsidP="00250219">
                  <w:pPr>
                    <w:pStyle w:val="ListParagraph"/>
                    <w:suppressAutoHyphens/>
                    <w:spacing w:after="0" w:line="240" w:lineRule="auto"/>
                    <w:ind w:left="283" w:right="240"/>
                    <w:jc w:val="both"/>
                    <w:textAlignment w:val="baseline"/>
                    <w:rPr>
                      <w:rFonts w:ascii="Bahnschrift Light" w:hAnsi="Bahnschrift Light" w:cs="Arial"/>
                      <w:color w:val="FFFFFF" w:themeColor="background1"/>
                      <w:sz w:val="36"/>
                      <w:szCs w:val="36"/>
                      <w:lang w:val="ro-RO"/>
                    </w:rPr>
                  </w:pPr>
                  <w:r w:rsidRPr="003F7F5D">
                    <w:rPr>
                      <w:rFonts w:ascii="Bahnschrift Light" w:hAnsi="Bahnschrift Light" w:cs="Arial"/>
                      <w:color w:val="FFFFFF" w:themeColor="background1"/>
                      <w:sz w:val="36"/>
                      <w:szCs w:val="36"/>
                      <w:lang w:val="ro-RO"/>
                    </w:rPr>
                    <w:t>Sezonul de vârf al infecției cu VSR se întinde din toamnă până în primăvară.</w:t>
                  </w:r>
                </w:p>
                <w:p w14:paraId="126CE895" w14:textId="77777777" w:rsidR="003F7F5D" w:rsidRPr="003F7F5D" w:rsidRDefault="003F7F5D" w:rsidP="00250219">
                  <w:pPr>
                    <w:pStyle w:val="ListParagraph"/>
                    <w:suppressAutoHyphens/>
                    <w:spacing w:after="0" w:line="240" w:lineRule="auto"/>
                    <w:ind w:left="283" w:right="240"/>
                    <w:jc w:val="both"/>
                    <w:textAlignment w:val="baseline"/>
                    <w:rPr>
                      <w:rFonts w:ascii="Bahnschrift Light" w:hAnsi="Bahnschrift Light" w:cs="Arial"/>
                      <w:color w:val="FFFFFF" w:themeColor="background1"/>
                      <w:sz w:val="36"/>
                      <w:szCs w:val="36"/>
                      <w:lang w:val="ro-RO"/>
                    </w:rPr>
                  </w:pPr>
                </w:p>
                <w:p w14:paraId="77235EF6" w14:textId="77777777" w:rsidR="00F071E1" w:rsidRPr="00F071E1" w:rsidRDefault="00F071E1" w:rsidP="00F071E1">
                  <w:pPr>
                    <w:pStyle w:val="ListParagraph"/>
                    <w:suppressAutoHyphens/>
                    <w:spacing w:after="120" w:line="240" w:lineRule="auto"/>
                    <w:ind w:left="284" w:right="238"/>
                    <w:contextualSpacing w:val="0"/>
                    <w:jc w:val="both"/>
                    <w:textAlignment w:val="baseline"/>
                    <w:rPr>
                      <w:rFonts w:ascii="Bahnschrift Light" w:hAnsi="Bahnschrift Light" w:cs="Arial"/>
                      <w:b/>
                      <w:bCs/>
                      <w:color w:val="FFFFFF" w:themeColor="background1"/>
                      <w:sz w:val="36"/>
                      <w:szCs w:val="36"/>
                      <w:lang w:val="ro-RO"/>
                    </w:rPr>
                  </w:pPr>
                  <w:r w:rsidRPr="00F071E1">
                    <w:rPr>
                      <w:rFonts w:ascii="Bahnschrift Light" w:hAnsi="Bahnschrift Light" w:cs="Arial"/>
                      <w:b/>
                      <w:bCs/>
                      <w:color w:val="FFFFFF" w:themeColor="background1"/>
                      <w:sz w:val="36"/>
                      <w:szCs w:val="36"/>
                      <w:lang w:val="ro-RO"/>
                    </w:rPr>
                    <w:t>ATENȚIE!</w:t>
                  </w:r>
                </w:p>
                <w:p w14:paraId="22FF0479" w14:textId="77777777" w:rsidR="00FB67F7" w:rsidRPr="003F7F5D" w:rsidRDefault="00FB67F7" w:rsidP="00F071E1">
                  <w:pPr>
                    <w:pStyle w:val="ListParagraph"/>
                    <w:suppressAutoHyphens/>
                    <w:spacing w:after="120" w:line="240" w:lineRule="auto"/>
                    <w:ind w:left="284" w:right="238"/>
                    <w:contextualSpacing w:val="0"/>
                    <w:jc w:val="both"/>
                    <w:textAlignment w:val="baseline"/>
                    <w:rPr>
                      <w:rFonts w:ascii="Bahnschrift Light" w:hAnsi="Bahnschrift Light" w:cs="Arial"/>
                      <w:color w:val="FFFFFF" w:themeColor="background1"/>
                      <w:sz w:val="36"/>
                      <w:szCs w:val="36"/>
                      <w:lang w:val="ro-RO"/>
                    </w:rPr>
                  </w:pPr>
                  <w:r w:rsidRPr="003F7F5D">
                    <w:rPr>
                      <w:rFonts w:ascii="Bahnschrift Light" w:hAnsi="Bahnschrift Light" w:cs="Arial"/>
                      <w:color w:val="FFFFFF" w:themeColor="background1"/>
                      <w:sz w:val="36"/>
                      <w:szCs w:val="36"/>
                      <w:lang w:val="ro-RO"/>
                    </w:rPr>
                    <w:t>Poate fi dificil de făcut diferența</w:t>
                  </w:r>
                  <w:r w:rsidR="00C86BC3" w:rsidRPr="003F7F5D">
                    <w:rPr>
                      <w:rFonts w:ascii="Bahnschrift Light" w:hAnsi="Bahnschrift Light" w:cs="Arial"/>
                      <w:color w:val="FFFFFF" w:themeColor="background1"/>
                      <w:sz w:val="36"/>
                      <w:szCs w:val="36"/>
                      <w:lang w:val="ro-RO"/>
                    </w:rPr>
                    <w:t xml:space="preserve"> dintre </w:t>
                  </w:r>
                  <w:r w:rsidR="003F7F5D">
                    <w:rPr>
                      <w:rFonts w:ascii="Bahnschrift Light" w:hAnsi="Bahnschrift Light" w:cs="Arial"/>
                      <w:color w:val="FFFFFF" w:themeColor="background1"/>
                      <w:sz w:val="36"/>
                      <w:szCs w:val="36"/>
                      <w:lang w:val="ro-RO"/>
                    </w:rPr>
                    <w:t xml:space="preserve">infecția cu </w:t>
                  </w:r>
                  <w:r w:rsidR="00C86BC3" w:rsidRPr="003F7F5D">
                    <w:rPr>
                      <w:rFonts w:ascii="Bahnschrift Light" w:hAnsi="Bahnschrift Light" w:cs="Arial"/>
                      <w:color w:val="FFFFFF" w:themeColor="background1"/>
                      <w:sz w:val="36"/>
                      <w:szCs w:val="36"/>
                      <w:lang w:val="ro-RO"/>
                    </w:rPr>
                    <w:t>VSR, COVID-19 și gripă, deoarece simptomele</w:t>
                  </w:r>
                  <w:r w:rsidR="003F7F5D" w:rsidRPr="003F7F5D">
                    <w:rPr>
                      <w:rFonts w:ascii="Bahnschrift Light" w:hAnsi="Bahnschrift Light" w:cs="Arial"/>
                      <w:color w:val="FFFFFF" w:themeColor="background1"/>
                      <w:sz w:val="36"/>
                      <w:szCs w:val="36"/>
                      <w:lang w:val="ro-RO"/>
                    </w:rPr>
                    <w:t xml:space="preserve"> pot fi foarte asemănătoare.</w:t>
                  </w:r>
                </w:p>
              </w:txbxContent>
            </v:textbox>
            <w10:wrap anchorx="margin" anchory="margin"/>
            <w10:anchorlock/>
          </v:shape>
        </w:pict>
      </w:r>
    </w:p>
    <w:p w14:paraId="59EACF04" w14:textId="77777777" w:rsidR="006701D8" w:rsidRDefault="006701D8"/>
    <w:p w14:paraId="2014A219" w14:textId="77777777" w:rsidR="006701D8" w:rsidRDefault="006701D8"/>
    <w:p w14:paraId="529B6429" w14:textId="77777777" w:rsidR="006701D8" w:rsidRDefault="00F071E1">
      <w:r>
        <w:rPr>
          <w:rFonts w:ascii="Arial" w:hAnsi="Arial" w:cs="Arial"/>
          <w:noProof/>
          <w:color w:val="000000"/>
          <w:sz w:val="28"/>
          <w:szCs w:val="28"/>
          <w:lang w:val="en-GB" w:eastAsia="en-GB"/>
        </w:rPr>
        <w:drawing>
          <wp:anchor distT="0" distB="0" distL="114300" distR="114300" simplePos="0" relativeHeight="251665920" behindDoc="0" locked="0" layoutInCell="1" allowOverlap="1" wp14:anchorId="0685AB4D" wp14:editId="51094DC3">
            <wp:simplePos x="0" y="0"/>
            <wp:positionH relativeFrom="leftMargin">
              <wp:posOffset>219710</wp:posOffset>
            </wp:positionH>
            <wp:positionV relativeFrom="topMargin">
              <wp:posOffset>1260475</wp:posOffset>
            </wp:positionV>
            <wp:extent cx="3160800" cy="5979600"/>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0800" cy="5979600"/>
                    </a:xfrm>
                    <a:prstGeom prst="rect">
                      <a:avLst/>
                    </a:prstGeom>
                  </pic:spPr>
                </pic:pic>
              </a:graphicData>
            </a:graphic>
          </wp:anchor>
        </w:drawing>
      </w:r>
    </w:p>
    <w:p w14:paraId="2E5E52E3" w14:textId="77777777" w:rsidR="006701D8" w:rsidRDefault="006701D8"/>
    <w:p w14:paraId="739E87B5" w14:textId="77777777" w:rsidR="006701D8" w:rsidRDefault="006701D8"/>
    <w:p w14:paraId="23C92244" w14:textId="77777777" w:rsidR="006701D8" w:rsidRDefault="006701D8"/>
    <w:p w14:paraId="763459C0" w14:textId="77777777" w:rsidR="006701D8" w:rsidRDefault="006701D8"/>
    <w:p w14:paraId="51640CCA" w14:textId="77777777" w:rsidR="006701D8" w:rsidRDefault="006701D8"/>
    <w:p w14:paraId="064B8CE9" w14:textId="77777777" w:rsidR="006701D8" w:rsidRDefault="006701D8"/>
    <w:p w14:paraId="1B696CDC" w14:textId="77777777" w:rsidR="006701D8" w:rsidRDefault="006701D8"/>
    <w:p w14:paraId="3681FFD3" w14:textId="77777777" w:rsidR="006701D8" w:rsidRDefault="006701D8"/>
    <w:p w14:paraId="34401B91" w14:textId="77777777" w:rsidR="006701D8" w:rsidRDefault="006701D8"/>
    <w:p w14:paraId="1A6E6252" w14:textId="77777777" w:rsidR="006701D8" w:rsidRDefault="006701D8"/>
    <w:p w14:paraId="17BE92B2" w14:textId="77777777" w:rsidR="006701D8" w:rsidRDefault="006701D8"/>
    <w:p w14:paraId="050E8545" w14:textId="77777777" w:rsidR="006701D8" w:rsidRDefault="006701D8"/>
    <w:p w14:paraId="191B49F0" w14:textId="77777777" w:rsidR="006701D8" w:rsidRDefault="006701D8"/>
    <w:p w14:paraId="46F0338F" w14:textId="77777777" w:rsidR="006701D8" w:rsidRDefault="006701D8"/>
    <w:p w14:paraId="07F6D7B5" w14:textId="77777777" w:rsidR="006701D8" w:rsidRDefault="006701D8"/>
    <w:p w14:paraId="23BDFDAB" w14:textId="77777777" w:rsidR="006701D8" w:rsidRDefault="006701D8"/>
    <w:p w14:paraId="4AB94477" w14:textId="77777777" w:rsidR="006701D8" w:rsidRDefault="006701D8"/>
    <w:p w14:paraId="40845DAD" w14:textId="77777777" w:rsidR="006701D8" w:rsidRDefault="0070741C">
      <w:r>
        <w:rPr>
          <w:noProof/>
        </w:rPr>
        <w:pict w14:anchorId="6CF912CB">
          <v:shape id="Text Box 22" o:spid="_x0000_s1028" type="#_x0000_t202" style="position:absolute;margin-left:3.4pt;margin-top:548.35pt;width:272.15pt;height:28.35pt;z-index:251663872;visibility:visible;mso-position-horizontal-relative:left-margin-area;mso-position-vertical-relative:top-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" filled="f" stroked="f" strokeweight=".5pt">
            <v:textbox inset="5mm,0,4mm,0">
              <w:txbxContent>
                <w:p w14:paraId="44EEFB11" w14:textId="77777777" w:rsidR="00AF7A14" w:rsidRPr="00AF7A14" w:rsidRDefault="00AF7A14" w:rsidP="00AF7A14">
                  <w:pPr>
                    <w:spacing w:after="0" w:line="240" w:lineRule="auto"/>
                    <w:jc w:val="center"/>
                    <w:rPr>
                      <w:rFonts w:ascii="Arial" w:hAnsi="Arial" w:cs="Arial"/>
                      <w:b/>
                      <w:color w:val="53ADF0"/>
                      <w:sz w:val="2"/>
                      <w:szCs w:val="29"/>
                      <w:lang w:val="ro-RO"/>
                    </w:rPr>
                  </w:pPr>
                </w:p>
              </w:txbxContent>
            </v:textbox>
            <w10:wrap anchorx="margin" anchory="margin"/>
          </v:shape>
        </w:pict>
      </w:r>
    </w:p>
    <w:p w14:paraId="310A8486" w14:textId="77777777" w:rsidR="006701D8" w:rsidRDefault="006701D8"/>
    <w:p w14:paraId="7B8AD7E0" w14:textId="77777777" w:rsidR="006701D8" w:rsidRDefault="006701D8"/>
    <w:p w14:paraId="1888AC5B" w14:textId="77777777" w:rsidR="006701D8" w:rsidRDefault="006701D8"/>
    <w:p w14:paraId="4E48DBD3" w14:textId="77777777" w:rsidR="006701D8" w:rsidRDefault="006701D8"/>
    <w:p w14:paraId="5C261367" w14:textId="77777777" w:rsidR="006701D8" w:rsidRDefault="006701D8"/>
    <w:p w14:paraId="3BC349E2" w14:textId="77777777" w:rsidR="006701D8" w:rsidRDefault="006701D8"/>
    <w:p w14:paraId="4DF6396B" w14:textId="77777777" w:rsidR="006701D8" w:rsidRDefault="006701D8"/>
    <w:p w14:paraId="7A05A14C" w14:textId="77777777" w:rsidR="006701D8" w:rsidRDefault="006701D8"/>
    <w:p w14:paraId="4509E23C" w14:textId="77777777" w:rsidR="006701D8" w:rsidRDefault="006701D8"/>
    <w:p w14:paraId="2738FAEE" w14:textId="77777777" w:rsidR="006701D8" w:rsidRDefault="006701D8"/>
    <w:p w14:paraId="4FFF3BDA" w14:textId="77777777" w:rsidR="006701D8" w:rsidRDefault="006701D8"/>
    <w:p w14:paraId="0DA7E74D" w14:textId="77777777" w:rsidR="006701D8" w:rsidRDefault="006701D8"/>
    <w:p w14:paraId="7D6124EC" w14:textId="77777777" w:rsidR="006701D8" w:rsidRDefault="006701D8"/>
    <w:p w14:paraId="12D27B88" w14:textId="77777777" w:rsidR="006701D8" w:rsidRDefault="0070741C">
      <w:r>
        <w:rPr>
          <w:noProof/>
        </w:rPr>
        <w:pict w14:anchorId="2A52F799">
          <v:shape id="Snip Single Corner Rectangle 2" o:spid="_x0000_s1029" style="position:absolute;margin-left:285pt;margin-top:5.95pt;width:272.15pt;height:215.45pt;flip:y;z-index:251647488;visibility:visible;mso-position-horizontal-relative:left-margin-area;mso-width-relative:margin;mso-height-relative:margin;v-text-anchor:middle" coordsize="3456000,273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" adj="-11796480,,5400" path="m,l3331840,r124160,124160l3456000,2736000,,2736000,,xe" fillcolor="#7dc2d3 [1940]" stroked="f" strokeweight="2pt">
            <v:stroke joinstyle="miter"/>
            <v:formulas/>
            <v:path arrowok="t" o:connecttype="custom" o:connectlocs="0,0;3331840,0;3456000,124160;3456000,2736000;0,2736000;0,0" o:connectangles="0,0,0,0,0,0" textboxrect="0,0,3456000,2736000"/>
            <v:textbox inset="3.5mm,.3mm,0,0">
              <w:txbxContent>
                <w:p w14:paraId="0B0C5F87" w14:textId="77777777" w:rsidR="005061F5" w:rsidRPr="006E4668" w:rsidRDefault="005061F5" w:rsidP="005061F5">
                  <w:pPr>
                    <w:spacing w:after="0" w:line="240" w:lineRule="auto"/>
                    <w:jc w:val="center"/>
                    <w:rPr>
                      <w:rFonts w:cstheme="minorHAnsi"/>
                      <w:color w:val="FEB80A" w:themeColor="accent2"/>
                      <w:sz w:val="24"/>
                      <w:szCs w:val="26"/>
                    </w:rPr>
                  </w:pPr>
                </w:p>
              </w:txbxContent>
            </v:textbox>
            <w10:wrap anchorx="margin"/>
          </v:shape>
        </w:pict>
      </w:r>
    </w:p>
    <w:p w14:paraId="2FD9C562" w14:textId="77777777" w:rsidR="006701D8" w:rsidRDefault="0070741C">
      <w:r>
        <w:rPr>
          <w:noProof/>
          <w:lang w:val="en-GB" w:eastAsia="en-GB"/>
        </w:rPr>
        <w:pict w14:anchorId="4BF17A2E">
          <v:rect id="_x0000_s1047" style="position:absolute;margin-left:186.8pt;margin-top:4.85pt;width:46.65pt;height:44.45pt;z-index:251883520" stroked="f">
            <v:fill r:id="rId7" o:title="sigla sibiu" recolor="t" type="frame"/>
          </v:rect>
        </w:pict>
      </w:r>
      <w:r w:rsidR="00EB3DAC">
        <w:rPr>
          <w:noProof/>
          <w:lang w:val="en-GB" w:eastAsia="en-GB"/>
        </w:rPr>
        <w:drawing>
          <wp:anchor distT="0" distB="0" distL="114300" distR="114300" simplePos="0" relativeHeight="251649536" behindDoc="0" locked="0" layoutInCell="1" allowOverlap="1" wp14:anchorId="09E90923" wp14:editId="4C102FB3">
            <wp:simplePos x="0" y="0"/>
            <wp:positionH relativeFrom="column">
              <wp:posOffset>1430020</wp:posOffset>
            </wp:positionH>
            <wp:positionV relativeFrom="topMargin">
              <wp:posOffset>4237990</wp:posOffset>
            </wp:positionV>
            <wp:extent cx="539750" cy="5397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00EB3DAC">
        <w:rPr>
          <w:noProof/>
          <w:lang w:val="en-GB" w:eastAsia="en-GB"/>
        </w:rPr>
        <w:drawing>
          <wp:anchor distT="0" distB="0" distL="114300" distR="114300" simplePos="0" relativeHeight="251650560" behindDoc="0" locked="0" layoutInCell="1" allowOverlap="1" wp14:anchorId="2402B168" wp14:editId="165CB248">
            <wp:simplePos x="0" y="0"/>
            <wp:positionH relativeFrom="column">
              <wp:posOffset>280035</wp:posOffset>
            </wp:positionH>
            <wp:positionV relativeFrom="topMargin">
              <wp:posOffset>4241165</wp:posOffset>
            </wp:positionV>
            <wp:extent cx="514350" cy="5397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539750"/>
                    </a:xfrm>
                    <a:prstGeom prst="rect">
                      <a:avLst/>
                    </a:prstGeom>
                  </pic:spPr>
                </pic:pic>
              </a:graphicData>
            </a:graphic>
          </wp:anchor>
        </w:drawing>
      </w:r>
      <w:r>
        <w:rPr>
          <w:noProof/>
        </w:rPr>
        <w:pict w14:anchorId="7D304347">
          <v:shape id="Text Box 4" o:spid="_x0000_s1030" type="#_x0000_t202" style="position:absolute;margin-left:190.95pt;margin-top:1.1pt;width:42.5pt;height:42.5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" filled="f" stroked="f" strokeweight=".5pt">
            <v:textbox inset="0,0,0,0">
              <w:txbxContent>
                <w:p w14:paraId="09DA4644" w14:textId="77777777" w:rsidR="008155B9" w:rsidRPr="00F071E1" w:rsidRDefault="008155B9" w:rsidP="008155B9">
                  <w:pPr>
                    <w:spacing w:after="0" w:line="240" w:lineRule="auto"/>
                    <w:jc w:val="center"/>
                    <w:rPr>
                      <w:rFonts w:ascii="Arial" w:hAnsi="Arial" w:cs="Arial"/>
                      <w:b/>
                      <w:color w:val="003F7D"/>
                    </w:rPr>
                  </w:pPr>
                  <w:r w:rsidRPr="00F071E1">
                    <w:rPr>
                      <w:rFonts w:ascii="Arial" w:hAnsi="Arial" w:cs="Arial"/>
                      <w:b/>
                      <w:color w:val="003F7D"/>
                    </w:rPr>
                    <w:t>Logo</w:t>
                  </w:r>
                </w:p>
                <w:p w14:paraId="15C661C4" w14:textId="77777777" w:rsidR="008155B9" w:rsidRPr="00F071E1" w:rsidRDefault="008155B9" w:rsidP="008155B9">
                  <w:pPr>
                    <w:spacing w:after="0" w:line="240" w:lineRule="auto"/>
                    <w:jc w:val="center"/>
                    <w:rPr>
                      <w:rFonts w:ascii="Arial" w:hAnsi="Arial" w:cs="Arial"/>
                      <w:b/>
                    </w:rPr>
                  </w:pPr>
                  <w:r w:rsidRPr="00F071E1">
                    <w:rPr>
                      <w:rFonts w:ascii="Arial" w:hAnsi="Arial" w:cs="Arial"/>
                      <w:b/>
                      <w:color w:val="003F7D"/>
                    </w:rPr>
                    <w:t>DSP</w:t>
                  </w:r>
                </w:p>
              </w:txbxContent>
            </v:textbox>
          </v:shape>
        </w:pict>
      </w:r>
      <w:r>
        <w:rPr>
          <w:noProof/>
        </w:rPr>
        <w:pict w14:anchorId="3F91F3CD">
          <v:shape id="TextBox 8" o:spid="_x0000_s1031" type="#_x0000_t202" style="position:absolute;margin-left:163.2pt;margin-top:381.75pt;width:99.2pt;height:28.35pt;z-index:251659776;visibility:visible;mso-position-horizontal-relative:text;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" filled="f" stroked="f">
            <v:textbox inset="0,0,0,0">
              <w:txbxContent>
                <w:p w14:paraId="28BF1240"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DIRECȚIA DE</w:t>
                  </w:r>
                </w:p>
                <w:p w14:paraId="452BF0C0" w14:textId="77777777" w:rsidR="00586037" w:rsidRDefault="00586037" w:rsidP="00586037">
                  <w:pPr>
                    <w:pStyle w:val="NormalWeb"/>
                    <w:spacing w:before="0" w:beforeAutospacing="0" w:after="0" w:afterAutospacing="0"/>
                    <w:jc w:val="center"/>
                    <w:textAlignment w:val="baseline"/>
                    <w:rPr>
                      <w:ins w:id="0" w:author="maria.chioran" w:date="2022-12-05T07:56:00Z"/>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 SĂNĂTATE PUBLICĂ</w:t>
                  </w:r>
                </w:p>
                <w:p w14:paraId="41BFC4E0" w14:textId="77777777" w:rsidR="003E11D5" w:rsidRPr="00AB450C" w:rsidRDefault="003E11D5"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ins w:id="1" w:author="maria.chioran" w:date="2022-12-05T07:56:00Z">
                    <w:r w:rsidRPr="00AB450C">
                      <w:rPr>
                        <w:rFonts w:ascii="Arial Narrow" w:hAnsi="Arial Narrow" w:cs="Arial"/>
                        <w:b/>
                        <w:bCs/>
                        <w:color w:val="FFFFFF" w:themeColor="background1"/>
                        <w:kern w:val="24"/>
                        <w:sz w:val="18"/>
                        <w:szCs w:val="20"/>
                      </w:rPr>
                      <w:t>SIBIU</w:t>
                    </w:r>
                  </w:ins>
                </w:p>
              </w:txbxContent>
            </v:textbox>
            <w10:wrap anchory="margin"/>
          </v:shape>
        </w:pict>
      </w:r>
    </w:p>
    <w:p w14:paraId="50760430" w14:textId="77777777" w:rsidR="006701D8" w:rsidRDefault="006701D8"/>
    <w:p w14:paraId="5A8B7922" w14:textId="77777777" w:rsidR="006701D8" w:rsidRDefault="0070741C">
      <w:r>
        <w:rPr>
          <w:noProof/>
        </w:rPr>
        <w:pict w14:anchorId="5D42E6CC">
          <v:shape id="_x0000_s1032" type="#_x0000_t202" style="position:absolute;margin-left:105.45pt;margin-top:381.9pt;width:56.65pt;height:39.65pt;z-index:251656704;visibility:visibl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" filled="f" stroked="f">
            <v:textbox inset="0,0,0,0">
              <w:txbxContent>
                <w:p w14:paraId="4D04DF11" w14:textId="77777777" w:rsidR="00510D29" w:rsidRPr="00F071E1" w:rsidRDefault="00510D29" w:rsidP="00510D29">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MINISTERUL</w:t>
                  </w:r>
                </w:p>
                <w:p w14:paraId="4EEE74B4" w14:textId="77777777" w:rsidR="00586037" w:rsidRPr="00F071E1" w:rsidRDefault="00586037" w:rsidP="00510D29">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S</w:t>
                  </w:r>
                  <w:r w:rsidRPr="00F071E1">
                    <w:rPr>
                      <w:rFonts w:ascii="Arial Narrow" w:hAnsi="Arial Narrow" w:cs="Arial"/>
                      <w:b/>
                      <w:bCs/>
                      <w:color w:val="FFFFFF" w:themeColor="background1"/>
                      <w:kern w:val="24"/>
                      <w:sz w:val="18"/>
                      <w:szCs w:val="20"/>
                      <w:lang w:val="ro-RO"/>
                    </w:rPr>
                    <w:t>Ă</w:t>
                  </w:r>
                  <w:r w:rsidRPr="00F071E1">
                    <w:rPr>
                      <w:rFonts w:ascii="Arial Narrow" w:hAnsi="Arial Narrow" w:cs="Arial"/>
                      <w:b/>
                      <w:bCs/>
                      <w:color w:val="FFFFFF" w:themeColor="background1"/>
                      <w:kern w:val="24"/>
                      <w:sz w:val="18"/>
                      <w:szCs w:val="20"/>
                    </w:rPr>
                    <w:t>N</w:t>
                  </w:r>
                  <w:r w:rsidRPr="00F071E1">
                    <w:rPr>
                      <w:rFonts w:ascii="Arial Narrow" w:hAnsi="Arial Narrow" w:cs="Arial"/>
                      <w:b/>
                      <w:bCs/>
                      <w:color w:val="FFFFFF" w:themeColor="background1"/>
                      <w:kern w:val="24"/>
                      <w:sz w:val="18"/>
                      <w:szCs w:val="20"/>
                      <w:lang w:val="ro-RO"/>
                    </w:rPr>
                    <w:t>Ă</w:t>
                  </w:r>
                  <w:r w:rsidRPr="00F071E1">
                    <w:rPr>
                      <w:rFonts w:ascii="Arial Narrow" w:hAnsi="Arial Narrow" w:cs="Arial"/>
                      <w:b/>
                      <w:bCs/>
                      <w:color w:val="FFFFFF" w:themeColor="background1"/>
                      <w:kern w:val="24"/>
                      <w:sz w:val="18"/>
                      <w:szCs w:val="20"/>
                    </w:rPr>
                    <w:t>T</w:t>
                  </w:r>
                  <w:r w:rsidRPr="00F071E1">
                    <w:rPr>
                      <w:rFonts w:ascii="Arial Narrow" w:hAnsi="Arial Narrow" w:cs="Arial"/>
                      <w:b/>
                      <w:bCs/>
                      <w:color w:val="FFFFFF" w:themeColor="background1"/>
                      <w:kern w:val="24"/>
                      <w:sz w:val="18"/>
                      <w:szCs w:val="20"/>
                      <w:lang w:val="ro-RO"/>
                    </w:rPr>
                    <w:t>ĂȚ</w:t>
                  </w:r>
                  <w:r w:rsidRPr="00F071E1">
                    <w:rPr>
                      <w:rFonts w:ascii="Arial Narrow" w:hAnsi="Arial Narrow" w:cs="Arial"/>
                      <w:b/>
                      <w:bCs/>
                      <w:color w:val="FFFFFF" w:themeColor="background1"/>
                      <w:kern w:val="24"/>
                      <w:sz w:val="18"/>
                      <w:szCs w:val="20"/>
                    </w:rPr>
                    <w:t>II</w:t>
                  </w:r>
                </w:p>
              </w:txbxContent>
            </v:textbox>
            <w10:wrap anchory="margin"/>
          </v:shape>
        </w:pict>
      </w:r>
      <w:r>
        <w:rPr>
          <w:noProof/>
        </w:rPr>
        <w:pict w14:anchorId="6A9D0C74">
          <v:shape id="_x0000_s1033" type="#_x0000_t202" style="position:absolute;margin-left:-6.15pt;margin-top:381.9pt;width:104.85pt;height:39.65pt;z-index:251657728;visibility:visibl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" filled="f" stroked="f">
            <v:textbox inset="0,0,0,0">
              <w:txbxContent>
                <w:p w14:paraId="73717BF5"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INSTITUTUL NAȚIONAL</w:t>
                  </w:r>
                </w:p>
                <w:p w14:paraId="63AD484F"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DE SĂNĂTATE PUBLICĂ</w:t>
                  </w:r>
                </w:p>
              </w:txbxContent>
            </v:textbox>
            <w10:wrap anchory="margin"/>
          </v:shape>
        </w:pict>
      </w:r>
      <w:r w:rsidR="004476FE">
        <w:rPr>
          <w:noProof/>
          <w:lang w:val="en-GB" w:eastAsia="en-GB"/>
        </w:rPr>
        <w:drawing>
          <wp:anchor distT="0" distB="0" distL="114300" distR="114300" simplePos="0" relativeHeight="251648512" behindDoc="0" locked="0" layoutInCell="1" allowOverlap="1" wp14:anchorId="25F3B102" wp14:editId="10DA5EAA">
            <wp:simplePos x="0" y="0"/>
            <wp:positionH relativeFrom="column">
              <wp:posOffset>224790</wp:posOffset>
            </wp:positionH>
            <wp:positionV relativeFrom="topMargin">
              <wp:posOffset>5542915</wp:posOffset>
            </wp:positionV>
            <wp:extent cx="932180" cy="467995"/>
            <wp:effectExtent l="0" t="0" r="1270" b="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EP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180" cy="467995"/>
                    </a:xfrm>
                    <a:prstGeom prst="rect">
                      <a:avLst/>
                    </a:prstGeom>
                  </pic:spPr>
                </pic:pic>
              </a:graphicData>
            </a:graphic>
          </wp:anchor>
        </w:drawing>
      </w:r>
      <w:r w:rsidR="004476FE">
        <w:rPr>
          <w:noProof/>
          <w:lang w:val="en-GB" w:eastAsia="en-GB"/>
        </w:rPr>
        <w:drawing>
          <wp:anchor distT="0" distB="0" distL="114300" distR="114300" simplePos="0" relativeHeight="251651584" behindDoc="0" locked="0" layoutInCell="1" allowOverlap="1" wp14:anchorId="246E576E" wp14:editId="381CEF3A">
            <wp:simplePos x="0" y="0"/>
            <wp:positionH relativeFrom="column">
              <wp:posOffset>2063115</wp:posOffset>
            </wp:positionH>
            <wp:positionV relativeFrom="topMargin">
              <wp:posOffset>5488940</wp:posOffset>
            </wp:positionV>
            <wp:extent cx="802640"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SP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640" cy="539750"/>
                    </a:xfrm>
                    <a:prstGeom prst="rect">
                      <a:avLst/>
                    </a:prstGeom>
                  </pic:spPr>
                </pic:pic>
              </a:graphicData>
            </a:graphic>
          </wp:anchor>
        </w:drawing>
      </w:r>
      <w:r>
        <w:rPr>
          <w:noProof/>
        </w:rPr>
        <w:pict w14:anchorId="49125CDC">
          <v:shape id="_x0000_s1034" type="#_x0000_t202" style="position:absolute;margin-left:-13.95pt;margin-top:479.65pt;width:136.05pt;height:39.65pt;z-index:251652608;visibility:visible;mso-position-horizontal-relative:text;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A2gEAAJc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" filled="f" stroked="f">
            <v:textbox inset="0,0,0,0">
              <w:txbxContent>
                <w:p w14:paraId="083AE31E"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CENTRUL NAȚIONAL DE </w:t>
                  </w:r>
                </w:p>
                <w:p w14:paraId="5627A1BB"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EVALUARE ȘI PROMOVARE A </w:t>
                  </w:r>
                </w:p>
                <w:p w14:paraId="497466BD"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STĂRII DE SĂNĂTATE</w:t>
                  </w:r>
                </w:p>
              </w:txbxContent>
            </v:textbox>
            <w10:wrap anchory="margin"/>
          </v:shape>
        </w:pict>
      </w:r>
    </w:p>
    <w:p w14:paraId="33B2E312" w14:textId="77777777" w:rsidR="006701D8" w:rsidRDefault="006701D8"/>
    <w:p w14:paraId="70BDFB95" w14:textId="77777777" w:rsidR="006701D8" w:rsidRDefault="0070741C">
      <w:r>
        <w:rPr>
          <w:noProof/>
        </w:rPr>
        <w:pict w14:anchorId="60814720">
          <v:shape id="_x0000_s1035" type="#_x0000_t202" style="position:absolute;margin-left:126.45pt;margin-top:479.65pt;width:136.05pt;height:39.65pt;z-index:251653632;visibility:visibl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Rj2gEAAJc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" filled="f" stroked="f">
            <v:textbox inset="0,0,0,0">
              <w:txbxContent>
                <w:p w14:paraId="4AFE95CB" w14:textId="77777777" w:rsidR="005061F5"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CENTRUL REGIONAL DE </w:t>
                  </w:r>
                </w:p>
                <w:p w14:paraId="23C56670" w14:textId="77777777" w:rsidR="00A914B9"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SĂNĂTATE PUBLICĂ </w:t>
                  </w:r>
                </w:p>
                <w:p w14:paraId="66F79A6C"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TIMIȘOARA</w:t>
                  </w:r>
                </w:p>
              </w:txbxContent>
            </v:textbox>
            <w10:wrap anchory="margin"/>
          </v:shape>
        </w:pict>
      </w:r>
    </w:p>
    <w:p w14:paraId="43697F5C" w14:textId="77777777" w:rsidR="006701D8" w:rsidRDefault="006701D8"/>
    <w:p w14:paraId="4147CC8E" w14:textId="77777777" w:rsidR="006701D8" w:rsidRDefault="0070741C">
      <w:r>
        <w:rPr>
          <w:noProof/>
        </w:rPr>
        <w:pict w14:anchorId="5A928358">
          <v:shape id="Snip Single Corner Rectangle 3" o:spid="_x0000_s1036" style="position:absolute;margin-left:285pt;margin-top:534.5pt;width:272.15pt;height:48.2pt;flip:y;z-index:251654656;visibility:visible;mso-position-horizontal-relative:left-margin-area;mso-position-vertical-relative:page;mso-width-relative:margin;mso-height-relative:margin;v-text-anchor:middle" coordsize="3456305,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" o:allowoverlap="f" adj="-11796480,,5400" path="m,l3337121,r119184,119184l3456305,612140,,612140,,xe" fillcolor="#bf654c [1951]" stroked="f" strokeweight="2pt">
            <v:stroke joinstyle="miter"/>
            <v:formulas/>
            <v:path arrowok="t" o:connecttype="custom" o:connectlocs="0,0;3337121,0;3456305,119184;3456305,612140;0,612140;0,0" o:connectangles="0,0,0,0,0,0" textboxrect="0,0,3456305,612140"/>
            <v:textbox inset="2mm,1.5mm,0,0">
              <w:txbxContent>
                <w:p w14:paraId="5036CC20" w14:textId="77777777" w:rsidR="004476FE" w:rsidRPr="00F071E1" w:rsidRDefault="004476FE" w:rsidP="004476FE">
                  <w:pPr>
                    <w:spacing w:after="0" w:line="240" w:lineRule="auto"/>
                    <w:jc w:val="center"/>
                    <w:textAlignment w:val="baseline"/>
                    <w:rPr>
                      <w:rFonts w:ascii="Arial" w:hAnsi="Arial" w:cs="Arial"/>
                      <w:color w:val="FFFFFF" w:themeColor="background1"/>
                      <w:sz w:val="24"/>
                      <w:szCs w:val="26"/>
                    </w:rPr>
                  </w:pPr>
                  <w:r w:rsidRPr="00F071E1">
                    <w:rPr>
                      <w:rFonts w:ascii="Arial" w:eastAsiaTheme="minorEastAsia" w:hAnsi="Arial" w:cs="Arial"/>
                      <w:b/>
                      <w:bCs/>
                      <w:color w:val="FFFFFF" w:themeColor="background1"/>
                      <w:kern w:val="24"/>
                      <w:sz w:val="20"/>
                      <w:szCs w:val="23"/>
                      <w:lang w:val="ro-RO"/>
                    </w:rPr>
                    <w:t>Material realizat în cadrul Subprogramului de evaluare și promovare a sănătății și educație pentru sănătate al Ministerului Sănătății. Pentru distribuție gratuită.</w:t>
                  </w:r>
                </w:p>
              </w:txbxContent>
            </v:textbox>
            <w10:wrap anchorx="margin" anchory="page"/>
            <w10:anchorlock/>
          </v:shape>
        </w:pict>
      </w:r>
    </w:p>
    <w:p w14:paraId="7A7F3F25" w14:textId="77777777" w:rsidR="006701D8" w:rsidRDefault="006701D8"/>
    <w:p w14:paraId="7EA66D4B" w14:textId="77777777" w:rsidR="006701D8" w:rsidRDefault="006701D8"/>
    <w:p w14:paraId="51BBC404" w14:textId="77777777" w:rsidR="006701D8" w:rsidRDefault="006701D8"/>
    <w:p w14:paraId="2B5BAB57" w14:textId="77777777" w:rsidR="006701D8" w:rsidRDefault="0070741C">
      <w:r>
        <w:rPr>
          <w:noProof/>
        </w:rPr>
        <w:pict w14:anchorId="41C5B650">
          <v:shape id="Text Box 13" o:spid="_x0000_s1037" type="#_x0000_t202" style="position:absolute;margin-left:567pt;margin-top:12.75pt;width:272.15pt;height:255.1pt;z-index:251658752;visibility:visible;mso-position-horizontal-relative:left-margin-area;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" o:allowoverlap="f" filled="f" stroked="f" strokeweight=".5pt">
            <v:textbox inset="6mm,0,2mm,0">
              <w:txbxContent>
                <w:p w14:paraId="3199900F" w14:textId="77777777" w:rsidR="005303AE" w:rsidRPr="007E4086" w:rsidRDefault="005303AE"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V</w:t>
                  </w:r>
                  <w:r w:rsidRPr="007E4086">
                    <w:rPr>
                      <w:rFonts w:ascii="Bahnschrift Light SemiCondensed" w:hAnsi="Bahnschrift Light SemiCondensed" w:cs="Arial"/>
                      <w:color w:val="7DC2D3" w:themeColor="accent1" w:themeTint="99"/>
                      <w:sz w:val="96"/>
                      <w:szCs w:val="96"/>
                      <w:lang w:val="ro-RO"/>
                    </w:rPr>
                    <w:t>irusul</w:t>
                  </w:r>
                </w:p>
                <w:p w14:paraId="6B386C95" w14:textId="77777777" w:rsidR="005303AE" w:rsidRPr="007E4086" w:rsidRDefault="000A50E0"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S</w:t>
                  </w:r>
                  <w:r w:rsidR="005303AE" w:rsidRPr="007E4086">
                    <w:rPr>
                      <w:rFonts w:ascii="Bahnschrift Light SemiCondensed" w:hAnsi="Bahnschrift Light SemiCondensed" w:cs="Arial"/>
                      <w:color w:val="7DC2D3" w:themeColor="accent1" w:themeTint="99"/>
                      <w:sz w:val="96"/>
                      <w:szCs w:val="96"/>
                      <w:lang w:val="ro-RO"/>
                    </w:rPr>
                    <w:t>incițial</w:t>
                  </w:r>
                </w:p>
                <w:p w14:paraId="6EAA87DD" w14:textId="77777777" w:rsidR="00A77B7E" w:rsidRPr="007E4086" w:rsidRDefault="000A50E0"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R</w:t>
                  </w:r>
                  <w:r w:rsidR="005303AE" w:rsidRPr="007E4086">
                    <w:rPr>
                      <w:rFonts w:ascii="Bahnschrift Light SemiCondensed" w:hAnsi="Bahnschrift Light SemiCondensed" w:cs="Arial"/>
                      <w:color w:val="7DC2D3" w:themeColor="accent1" w:themeTint="99"/>
                      <w:sz w:val="96"/>
                      <w:szCs w:val="96"/>
                      <w:lang w:val="ro-RO"/>
                    </w:rPr>
                    <w:t>espirator</w:t>
                  </w:r>
                </w:p>
              </w:txbxContent>
            </v:textbox>
            <w10:wrap anchorx="margin" anchory="margin"/>
          </v:shape>
        </w:pict>
      </w:r>
    </w:p>
    <w:p w14:paraId="76C8F2EE" w14:textId="77777777" w:rsidR="006701D8" w:rsidRDefault="006701D8"/>
    <w:p w14:paraId="161C9BDC" w14:textId="77777777" w:rsidR="002C2946" w:rsidRDefault="0070741C">
      <w:r>
        <w:rPr>
          <w:noProof/>
        </w:rPr>
        <w:pict w14:anchorId="58EFF1C1">
          <v:shape id="Text Box 14" o:spid="_x0000_s1038" type="#_x0000_t202" style="position:absolute;margin-left:567pt;margin-top:311.85pt;width:272.15pt;height:85.05pt;z-index:251660800;visibility:visible;mso-position-horizontal-relative:left-margin-area;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" o:allowoverlap="f" filled="f" stroked="f" strokeweight=".5pt">
            <v:textbox inset="3mm,0,2mm,0">
              <w:txbxContent>
                <w:p w14:paraId="51AAA2C8" w14:textId="77777777" w:rsidR="0028294D" w:rsidRPr="00F071E1" w:rsidRDefault="002648DA" w:rsidP="00C73B97">
                  <w:pPr>
                    <w:spacing w:after="120" w:line="240" w:lineRule="auto"/>
                    <w:jc w:val="center"/>
                    <w:rPr>
                      <w:rFonts w:ascii="Bahnschrift Light" w:hAnsi="Bahnschrift Light" w:cs="Arial"/>
                      <w:b/>
                      <w:color w:val="703203" w:themeColor="accent5" w:themeShade="BF"/>
                      <w:spacing w:val="2"/>
                      <w:sz w:val="36"/>
                      <w:szCs w:val="36"/>
                      <w:lang w:val="ro-RO"/>
                    </w:rPr>
                  </w:pPr>
                  <w:r w:rsidRPr="00F071E1">
                    <w:rPr>
                      <w:rFonts w:ascii="Bahnschrift Light" w:hAnsi="Bahnschrift Light" w:cs="Arial"/>
                      <w:b/>
                      <w:color w:val="703203" w:themeColor="accent5" w:themeShade="BF"/>
                      <w:spacing w:val="2"/>
                      <w:sz w:val="36"/>
                      <w:szCs w:val="36"/>
                      <w:lang w:val="ro-RO"/>
                    </w:rPr>
                    <w:t>Cauza principală</w:t>
                  </w:r>
                  <w:r w:rsidR="004C1251" w:rsidRPr="00F071E1">
                    <w:rPr>
                      <w:rFonts w:ascii="Bahnschrift Light" w:hAnsi="Bahnschrift Light" w:cs="Arial"/>
                      <w:b/>
                      <w:color w:val="703203" w:themeColor="accent5" w:themeShade="BF"/>
                      <w:spacing w:val="2"/>
                      <w:sz w:val="36"/>
                      <w:szCs w:val="36"/>
                      <w:lang w:val="ro-RO"/>
                    </w:rPr>
                    <w:t xml:space="preserve"> a infecțiilor tract</w:t>
                  </w:r>
                  <w:r w:rsidR="00B25B4A">
                    <w:rPr>
                      <w:rFonts w:ascii="Bahnschrift Light" w:hAnsi="Bahnschrift Light" w:cs="Arial"/>
                      <w:b/>
                      <w:color w:val="703203" w:themeColor="accent5" w:themeShade="BF"/>
                      <w:spacing w:val="2"/>
                      <w:sz w:val="36"/>
                      <w:szCs w:val="36"/>
                      <w:lang w:val="ro-RO"/>
                    </w:rPr>
                    <w:t>ului</w:t>
                  </w:r>
                  <w:r w:rsidR="004C1251" w:rsidRPr="00F071E1">
                    <w:rPr>
                      <w:rFonts w:ascii="Bahnschrift Light" w:hAnsi="Bahnschrift Light" w:cs="Arial"/>
                      <w:b/>
                      <w:color w:val="703203" w:themeColor="accent5" w:themeShade="BF"/>
                      <w:spacing w:val="2"/>
                      <w:sz w:val="36"/>
                      <w:szCs w:val="36"/>
                      <w:lang w:val="ro-RO"/>
                    </w:rPr>
                    <w:t xml:space="preserve"> respirator </w:t>
                  </w:r>
                  <w:r w:rsidR="009477E7" w:rsidRPr="00F071E1">
                    <w:rPr>
                      <w:rFonts w:ascii="Bahnschrift Light" w:hAnsi="Bahnschrift Light" w:cs="Arial"/>
                      <w:b/>
                      <w:color w:val="703203" w:themeColor="accent5" w:themeShade="BF"/>
                      <w:spacing w:val="2"/>
                      <w:sz w:val="36"/>
                      <w:szCs w:val="36"/>
                      <w:lang w:val="ro-RO"/>
                    </w:rPr>
                    <w:t xml:space="preserve">inferior în </w:t>
                  </w:r>
                  <w:r w:rsidR="00F62BD2" w:rsidRPr="00F071E1">
                    <w:rPr>
                      <w:rFonts w:ascii="Bahnschrift Light" w:hAnsi="Bahnschrift Light" w:cs="Arial"/>
                      <w:b/>
                      <w:color w:val="703203" w:themeColor="accent5" w:themeShade="BF"/>
                      <w:spacing w:val="2"/>
                      <w:sz w:val="36"/>
                      <w:szCs w:val="36"/>
                      <w:lang w:val="ro-RO"/>
                    </w:rPr>
                    <w:t>perioada</w:t>
                  </w:r>
                  <w:r w:rsidR="009477E7" w:rsidRPr="00F071E1">
                    <w:rPr>
                      <w:rFonts w:ascii="Bahnschrift Light" w:hAnsi="Bahnschrift Light" w:cs="Arial"/>
                      <w:b/>
                      <w:color w:val="703203" w:themeColor="accent5" w:themeShade="BF"/>
                      <w:spacing w:val="2"/>
                      <w:sz w:val="36"/>
                      <w:szCs w:val="36"/>
                      <w:lang w:val="ro-RO"/>
                    </w:rPr>
                    <w:t xml:space="preserve"> copilăriei</w:t>
                  </w:r>
                </w:p>
              </w:txbxContent>
            </v:textbox>
            <w10:wrap anchorx="margin" anchory="margin"/>
            <w10:anchorlock/>
          </v:shape>
        </w:pict>
      </w:r>
    </w:p>
    <w:p w14:paraId="62940316" w14:textId="77777777" w:rsidR="002C2946" w:rsidRDefault="002C2946"/>
    <w:p w14:paraId="63475DB9" w14:textId="77777777" w:rsidR="002C2946" w:rsidRDefault="002C2946"/>
    <w:p w14:paraId="43E37047" w14:textId="77777777" w:rsidR="002C2946" w:rsidRDefault="002C2946"/>
    <w:p w14:paraId="0757271E" w14:textId="77777777" w:rsidR="002C2946" w:rsidRDefault="002C2946"/>
    <w:p w14:paraId="35845CC7" w14:textId="77777777" w:rsidR="002C2946" w:rsidRDefault="002C2946"/>
    <w:p w14:paraId="31E7FE95" w14:textId="77777777" w:rsidR="002C2946" w:rsidRDefault="002C2946"/>
    <w:p w14:paraId="2C1E6E20" w14:textId="77777777" w:rsidR="002C2946" w:rsidRDefault="002C2946"/>
    <w:p w14:paraId="26738CDB" w14:textId="77777777" w:rsidR="002C2946" w:rsidRDefault="002C2946"/>
    <w:p w14:paraId="39EF6F1F" w14:textId="77777777" w:rsidR="002C2946" w:rsidRDefault="002C2946"/>
    <w:p w14:paraId="3186CFA1" w14:textId="77777777" w:rsidR="002C2946" w:rsidRDefault="002C2946"/>
    <w:p w14:paraId="1BD82563" w14:textId="77777777" w:rsidR="006701D8" w:rsidRDefault="006701D8"/>
    <w:p w14:paraId="4E1F0EE5" w14:textId="77777777" w:rsidR="00430031" w:rsidRDefault="00430031"/>
    <w:p w14:paraId="188B4F6B" w14:textId="77777777" w:rsidR="00430031" w:rsidRDefault="00430031"/>
    <w:p w14:paraId="337288C0" w14:textId="77777777" w:rsidR="00430031" w:rsidRDefault="00B25B4A">
      <w:r>
        <w:rPr>
          <w:rFonts w:ascii="Arial" w:hAnsi="Arial" w:cs="Arial"/>
          <w:b/>
          <w:noProof/>
          <w:color w:val="703203" w:themeColor="accent5" w:themeShade="BF"/>
          <w:sz w:val="24"/>
          <w:szCs w:val="24"/>
          <w:lang w:val="en-GB" w:eastAsia="en-GB"/>
        </w:rPr>
        <w:drawing>
          <wp:anchor distT="0" distB="0" distL="114300" distR="114300" simplePos="0" relativeHeight="251668992" behindDoc="0" locked="0" layoutInCell="1" allowOverlap="1" wp14:anchorId="081A5906" wp14:editId="75D601D6">
            <wp:simplePos x="0" y="0"/>
            <wp:positionH relativeFrom="column">
              <wp:posOffset>-33655</wp:posOffset>
            </wp:positionH>
            <wp:positionV relativeFrom="paragraph">
              <wp:posOffset>283845</wp:posOffset>
            </wp:positionV>
            <wp:extent cx="3161030" cy="195199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R Princip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1030" cy="1951990"/>
                    </a:xfrm>
                    <a:prstGeom prst="rect">
                      <a:avLst/>
                    </a:prstGeom>
                    <a:effectLst>
                      <a:softEdge rad="0"/>
                    </a:effectLst>
                  </pic:spPr>
                </pic:pic>
              </a:graphicData>
            </a:graphic>
          </wp:anchor>
        </w:drawing>
      </w:r>
    </w:p>
    <w:p w14:paraId="4BF4EF29" w14:textId="77777777" w:rsidR="00430031" w:rsidRDefault="00430031"/>
    <w:p w14:paraId="0E87E7B1" w14:textId="77777777" w:rsidR="00430031" w:rsidRDefault="00430031"/>
    <w:p w14:paraId="0ED02514" w14:textId="77777777" w:rsidR="00430031" w:rsidRDefault="00430031"/>
    <w:p w14:paraId="622B3772" w14:textId="77777777" w:rsidR="00303530" w:rsidRDefault="00303530"/>
    <w:p w14:paraId="2EFAFFAF" w14:textId="77777777" w:rsidR="00303530" w:rsidRDefault="00303530">
      <w:r>
        <w:br w:type="page"/>
      </w:r>
    </w:p>
    <w:p w14:paraId="6E2FAC4C" w14:textId="77777777" w:rsidR="00303530" w:rsidRDefault="00303530" w:rsidP="00303530"/>
    <w:p w14:paraId="35F1C3A4" w14:textId="77777777" w:rsidR="00303530" w:rsidRDefault="00303530" w:rsidP="00303530"/>
    <w:p w14:paraId="16EB30F0" w14:textId="77777777" w:rsidR="00303530" w:rsidRDefault="00303530" w:rsidP="00303530"/>
    <w:p w14:paraId="57C1302B" w14:textId="77777777" w:rsidR="00303530" w:rsidRDefault="00303530" w:rsidP="00303530"/>
    <w:p w14:paraId="2961B851" w14:textId="77777777" w:rsidR="00303530" w:rsidRDefault="00303530" w:rsidP="00303530"/>
    <w:p w14:paraId="24E8B4F9" w14:textId="77777777" w:rsidR="00303530" w:rsidRDefault="00303530" w:rsidP="00303530"/>
    <w:p w14:paraId="0E737B1E" w14:textId="77777777" w:rsidR="00303530" w:rsidRDefault="0070741C" w:rsidP="00303530">
      <w:r>
        <w:rPr>
          <w:rFonts w:ascii="Arial" w:hAnsi="Arial" w:cs="Arial"/>
          <w:noProof/>
          <w:color w:val="F47E55"/>
        </w:rPr>
        <w:pict w14:anchorId="2E115399">
          <v:shape id="Text Box 7" o:spid="_x0000_s1039" type="#_x0000_t202" style="position:absolute;margin-left:3.75pt;margin-top:28.45pt;width:272.15pt;height:53.25pt;z-index:251882496;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" o:allowoverlap="f" filled="f" stroked="f" strokeweight=".5pt">
            <v:textbox inset="5mm,0,4mm,0">
              <w:txbxContent>
                <w:p w14:paraId="4EA650B1" w14:textId="77777777" w:rsidR="00303530" w:rsidRPr="00F071E1" w:rsidRDefault="00303530" w:rsidP="00303530">
                  <w:pPr>
                    <w:spacing w:after="0" w:line="240" w:lineRule="auto"/>
                    <w:jc w:val="center"/>
                    <w:rPr>
                      <w:rFonts w:ascii="Bahnschrift Light" w:hAnsi="Bahnschrift Light" w:cs="Arial"/>
                      <w:b/>
                      <w:color w:val="703203" w:themeColor="accent5" w:themeShade="BF"/>
                      <w:sz w:val="40"/>
                      <w:szCs w:val="40"/>
                      <w:lang w:val="ro-RO"/>
                    </w:rPr>
                  </w:pPr>
                  <w:r w:rsidRPr="00F071E1">
                    <w:rPr>
                      <w:rFonts w:ascii="Bahnschrift Light" w:hAnsi="Bahnschrift Light" w:cs="Arial"/>
                      <w:b/>
                      <w:color w:val="703203" w:themeColor="accent5" w:themeShade="BF"/>
                      <w:sz w:val="40"/>
                      <w:szCs w:val="40"/>
                      <w:lang w:val="ro-RO"/>
                    </w:rPr>
                    <w:t>Ce este virusul sincițial respirator (VSR) ?</w:t>
                  </w:r>
                </w:p>
              </w:txbxContent>
            </v:textbox>
            <w10:wrap anchorx="margin" anchory="margin"/>
            <w10:anchorlock/>
          </v:shape>
        </w:pict>
      </w:r>
      <w:r>
        <w:rPr>
          <w:noProof/>
        </w:rPr>
        <w:pict w14:anchorId="69C0DAF0">
          <v:shape id="Text Box 19" o:spid="_x0000_s1040" type="#_x0000_t202" style="position:absolute;margin-left:3.75pt;margin-top:81.75pt;width:272.15pt;height:499.15pt;z-index:-251437056;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" o:allowoverlap="f" filled="f" stroked="f" strokeweight=".5pt">
            <v:textbox inset="5mm,4mm,3mm,0">
              <w:txbxContent>
                <w:p w14:paraId="0B2DBC47"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VSR este un virus respirator comun care provoacă simptome asemănătoare răcelii la copii și adulți. </w:t>
                  </w:r>
                </w:p>
                <w:p w14:paraId="749CAE48" w14:textId="77777777" w:rsidR="00F071E1" w:rsidRDefault="00CC5D2A"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Infecția</w:t>
                  </w:r>
                  <w:r w:rsidR="00921F2C" w:rsidRPr="00F071E1">
                    <w:rPr>
                      <w:rFonts w:ascii="Bahnschrift Light" w:hAnsi="Bahnschrift Light" w:cs="Arial"/>
                      <w:sz w:val="24"/>
                      <w:szCs w:val="24"/>
                      <w:lang w:val="ro-RO"/>
                    </w:rPr>
                    <w:t xml:space="preserve"> severă</w:t>
                  </w:r>
                  <w:r w:rsidRPr="00F071E1">
                    <w:rPr>
                      <w:rFonts w:ascii="Bahnschrift Light" w:hAnsi="Bahnschrift Light" w:cs="Arial"/>
                      <w:sz w:val="24"/>
                      <w:szCs w:val="24"/>
                      <w:lang w:val="ro-RO"/>
                    </w:rPr>
                    <w:t xml:space="preserve"> cu </w:t>
                  </w:r>
                  <w:r w:rsidR="00303530" w:rsidRPr="00F071E1">
                    <w:rPr>
                      <w:rFonts w:ascii="Bahnschrift Light" w:hAnsi="Bahnschrift Light" w:cs="Arial"/>
                      <w:sz w:val="24"/>
                      <w:szCs w:val="24"/>
                      <w:lang w:val="ro-RO"/>
                    </w:rPr>
                    <w:t>VSR poate fi imprevizibilă și este principala cauză de spitalizare la sugari. Adulții de peste 65 de ani și adulții cu afecțiuni cronice sau cu un sistem imunitar slăbit prezintă un risc ridicat de</w:t>
                  </w:r>
                  <w:r w:rsidR="001F1E5D" w:rsidRPr="00F071E1">
                    <w:rPr>
                      <w:rFonts w:ascii="Bahnschrift Light" w:hAnsi="Bahnschrift Light" w:cs="Arial"/>
                      <w:sz w:val="24"/>
                      <w:szCs w:val="24"/>
                      <w:lang w:val="ro-RO"/>
                    </w:rPr>
                    <w:t xml:space="preserve"> </w:t>
                  </w:r>
                  <w:r w:rsidR="005B2035" w:rsidRPr="00F071E1">
                    <w:rPr>
                      <w:rFonts w:ascii="Bahnschrift Light" w:hAnsi="Bahnschrift Light" w:cs="Arial"/>
                      <w:sz w:val="24"/>
                      <w:szCs w:val="24"/>
                      <w:lang w:val="ro-RO"/>
                    </w:rPr>
                    <w:t>evolu</w:t>
                  </w:r>
                  <w:r w:rsidR="001F1E5D" w:rsidRPr="00F071E1">
                    <w:rPr>
                      <w:rFonts w:ascii="Bahnschrift Light" w:hAnsi="Bahnschrift Light" w:cs="Arial"/>
                      <w:sz w:val="24"/>
                      <w:szCs w:val="24"/>
                      <w:lang w:val="ro-RO"/>
                    </w:rPr>
                    <w:t>ț</w:t>
                  </w:r>
                  <w:r w:rsidR="005B2035" w:rsidRPr="00F071E1">
                    <w:rPr>
                      <w:rFonts w:ascii="Bahnschrift Light" w:hAnsi="Bahnschrift Light" w:cs="Arial"/>
                      <w:sz w:val="24"/>
                      <w:szCs w:val="24"/>
                      <w:lang w:val="ro-RO"/>
                    </w:rPr>
                    <w:t xml:space="preserve">ie spre </w:t>
                  </w:r>
                  <w:r w:rsidR="001F1E5D" w:rsidRPr="00F071E1">
                    <w:rPr>
                      <w:rFonts w:ascii="Bahnschrift Light" w:hAnsi="Bahnschrift Light" w:cs="Arial"/>
                      <w:sz w:val="24"/>
                      <w:szCs w:val="24"/>
                      <w:lang w:val="ro-RO"/>
                    </w:rPr>
                    <w:t>o formă</w:t>
                  </w:r>
                  <w:r w:rsidR="005B2035" w:rsidRPr="00F071E1">
                    <w:rPr>
                      <w:rFonts w:ascii="Bahnschrift Light" w:hAnsi="Bahnschrift Light" w:cs="Arial"/>
                      <w:sz w:val="24"/>
                      <w:szCs w:val="24"/>
                      <w:lang w:val="ro-RO"/>
                    </w:rPr>
                    <w:t xml:space="preserve"> gravă</w:t>
                  </w:r>
                  <w:r w:rsidR="001F1E5D" w:rsidRPr="00F071E1">
                    <w:rPr>
                      <w:rFonts w:ascii="Bahnschrift Light" w:hAnsi="Bahnschrift Light" w:cs="Arial"/>
                      <w:sz w:val="24"/>
                      <w:szCs w:val="24"/>
                      <w:lang w:val="ro-RO"/>
                    </w:rPr>
                    <w:t xml:space="preserve"> de boală</w:t>
                  </w:r>
                  <w:r w:rsidR="00303530" w:rsidRPr="00F071E1">
                    <w:rPr>
                      <w:rFonts w:ascii="Bahnschrift Light" w:hAnsi="Bahnschrift Light" w:cs="Arial"/>
                      <w:sz w:val="24"/>
                      <w:szCs w:val="24"/>
                      <w:lang w:val="ro-RO"/>
                    </w:rPr>
                    <w:t xml:space="preserve">. </w:t>
                  </w:r>
                </w:p>
                <w:p w14:paraId="39D6ECBA" w14:textId="77777777" w:rsidR="00F071E1" w:rsidRDefault="00303530" w:rsidP="00F071E1">
                  <w:pPr>
                    <w:spacing w:after="24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Oamenii nu </w:t>
                  </w:r>
                  <w:r w:rsidR="008B3E48" w:rsidRPr="00F071E1">
                    <w:rPr>
                      <w:rFonts w:ascii="Bahnschrift Light" w:hAnsi="Bahnschrift Light" w:cs="Arial"/>
                      <w:sz w:val="24"/>
                      <w:szCs w:val="24"/>
                      <w:lang w:val="ro-RO"/>
                    </w:rPr>
                    <w:t>dezvoltă</w:t>
                  </w:r>
                  <w:r w:rsidRPr="00F071E1">
                    <w:rPr>
                      <w:rFonts w:ascii="Bahnschrift Light" w:hAnsi="Bahnschrift Light" w:cs="Arial"/>
                      <w:sz w:val="24"/>
                      <w:szCs w:val="24"/>
                      <w:lang w:val="ro-RO"/>
                    </w:rPr>
                    <w:t xml:space="preserve"> o imunitate de lungă durată </w:t>
                  </w:r>
                  <w:r w:rsidR="001B2050" w:rsidRPr="00F071E1">
                    <w:rPr>
                      <w:rFonts w:ascii="Bahnschrift Light" w:hAnsi="Bahnschrift Light" w:cs="Arial"/>
                      <w:sz w:val="24"/>
                      <w:szCs w:val="24"/>
                      <w:lang w:val="ro-RO"/>
                    </w:rPr>
                    <w:t>pentru</w:t>
                  </w:r>
                  <w:r w:rsidRPr="00F071E1">
                    <w:rPr>
                      <w:rFonts w:ascii="Bahnschrift Light" w:hAnsi="Bahnschrift Light" w:cs="Arial"/>
                      <w:sz w:val="24"/>
                      <w:szCs w:val="24"/>
                      <w:lang w:val="ro-RO"/>
                    </w:rPr>
                    <w:t xml:space="preserve"> VSR și pot fi infectați în mod repetat de-a lungul vieții.</w:t>
                  </w:r>
                </w:p>
                <w:p w14:paraId="05447D0E" w14:textId="77777777" w:rsidR="003F3938" w:rsidRPr="00F071E1" w:rsidRDefault="003F3938" w:rsidP="00F071E1">
                  <w:pPr>
                    <w:spacing w:after="120" w:line="240" w:lineRule="auto"/>
                    <w:jc w:val="both"/>
                    <w:rPr>
                      <w:rFonts w:ascii="Bahnschrift Light" w:hAnsi="Bahnschrift Light" w:cs="Arial"/>
                      <w:sz w:val="28"/>
                      <w:szCs w:val="28"/>
                      <w:lang w:val="ro-RO"/>
                    </w:rPr>
                  </w:pPr>
                  <w:r w:rsidRPr="00F071E1">
                    <w:rPr>
                      <w:rFonts w:ascii="Bahnschrift Light" w:hAnsi="Bahnschrift Light" w:cs="Arial"/>
                      <w:b/>
                      <w:bCs/>
                      <w:sz w:val="28"/>
                      <w:szCs w:val="28"/>
                      <w:lang w:val="ro-RO"/>
                    </w:rPr>
                    <w:t xml:space="preserve">Nu există </w:t>
                  </w:r>
                  <w:r w:rsidR="00FD2896" w:rsidRPr="00F071E1">
                    <w:rPr>
                      <w:rFonts w:ascii="Bahnschrift Light" w:hAnsi="Bahnschrift Light" w:cs="Arial"/>
                      <w:b/>
                      <w:bCs/>
                      <w:sz w:val="28"/>
                      <w:szCs w:val="28"/>
                      <w:lang w:val="ro-RO"/>
                    </w:rPr>
                    <w:t>încă un</w:t>
                  </w:r>
                  <w:r w:rsidRPr="00F071E1">
                    <w:rPr>
                      <w:rFonts w:ascii="Bahnschrift Light" w:hAnsi="Bahnschrift Light" w:cs="Arial"/>
                      <w:b/>
                      <w:bCs/>
                      <w:sz w:val="28"/>
                      <w:szCs w:val="28"/>
                      <w:lang w:val="ro-RO"/>
                    </w:rPr>
                    <w:t xml:space="preserve"> vaccin pentru</w:t>
                  </w:r>
                  <w:r w:rsidR="00E44A28" w:rsidRPr="00F071E1">
                    <w:rPr>
                      <w:rFonts w:ascii="Bahnschrift Light" w:hAnsi="Bahnschrift Light" w:cs="Arial"/>
                      <w:b/>
                      <w:bCs/>
                      <w:sz w:val="28"/>
                      <w:szCs w:val="28"/>
                      <w:lang w:val="ro-RO"/>
                    </w:rPr>
                    <w:t xml:space="preserve"> preven</w:t>
                  </w:r>
                  <w:r w:rsidR="00C02779" w:rsidRPr="00F071E1">
                    <w:rPr>
                      <w:rFonts w:ascii="Bahnschrift Light" w:hAnsi="Bahnschrift Light" w:cs="Arial"/>
                      <w:b/>
                      <w:bCs/>
                      <w:sz w:val="28"/>
                      <w:szCs w:val="28"/>
                      <w:lang w:val="ro-RO"/>
                    </w:rPr>
                    <w:t>irea infecției cu</w:t>
                  </w:r>
                  <w:r w:rsidRPr="00F071E1">
                    <w:rPr>
                      <w:rFonts w:ascii="Bahnschrift Light" w:hAnsi="Bahnschrift Light" w:cs="Arial"/>
                      <w:b/>
                      <w:bCs/>
                      <w:sz w:val="28"/>
                      <w:szCs w:val="28"/>
                      <w:lang w:val="ro-RO"/>
                    </w:rPr>
                    <w:t xml:space="preserve"> virus sincițial respirator.</w:t>
                  </w:r>
                </w:p>
                <w:p w14:paraId="2F7E41A0" w14:textId="77777777" w:rsidR="00303530" w:rsidRPr="00F071E1" w:rsidRDefault="00303530" w:rsidP="00303530">
                  <w:pPr>
                    <w:spacing w:after="0" w:line="240" w:lineRule="auto"/>
                    <w:jc w:val="both"/>
                    <w:rPr>
                      <w:rFonts w:ascii="Bahnschrift Light" w:hAnsi="Bahnschrift Light" w:cs="Arial"/>
                      <w:sz w:val="24"/>
                      <w:szCs w:val="24"/>
                      <w:lang w:val="ro-RO"/>
                    </w:rPr>
                  </w:pPr>
                </w:p>
                <w:p w14:paraId="19A8722A" w14:textId="77777777" w:rsidR="00303530" w:rsidRPr="00F071E1" w:rsidRDefault="00303530" w:rsidP="00F071E1">
                  <w:pPr>
                    <w:spacing w:before="120" w:after="120" w:line="240" w:lineRule="auto"/>
                    <w:jc w:val="both"/>
                    <w:rPr>
                      <w:rFonts w:ascii="Bahnschrift Light" w:hAnsi="Bahnschrift Light" w:cs="Arial"/>
                      <w:b/>
                      <w:sz w:val="24"/>
                      <w:szCs w:val="24"/>
                      <w:lang w:val="ro-RO"/>
                    </w:rPr>
                  </w:pPr>
                  <w:r w:rsidRPr="00F071E1">
                    <w:rPr>
                      <w:rFonts w:ascii="Bahnschrift Light" w:hAnsi="Bahnschrift Light" w:cs="Arial"/>
                      <w:b/>
                      <w:sz w:val="24"/>
                      <w:szCs w:val="24"/>
                      <w:lang w:val="ro-RO"/>
                    </w:rPr>
                    <w:t xml:space="preserve">Care sunt cauzele </w:t>
                  </w:r>
                  <w:r w:rsidR="00F071E1">
                    <w:rPr>
                      <w:rFonts w:ascii="Bahnschrift Light" w:hAnsi="Bahnschrift Light" w:cs="Arial"/>
                      <w:b/>
                      <w:sz w:val="24"/>
                      <w:szCs w:val="24"/>
                      <w:lang w:val="ro-RO"/>
                    </w:rPr>
                    <w:t xml:space="preserve">infecției cu </w:t>
                  </w:r>
                  <w:r w:rsidRPr="00F071E1">
                    <w:rPr>
                      <w:rFonts w:ascii="Bahnschrift Light" w:hAnsi="Bahnschrift Light" w:cs="Arial"/>
                      <w:b/>
                      <w:sz w:val="24"/>
                      <w:szCs w:val="24"/>
                      <w:lang w:val="ro-RO"/>
                    </w:rPr>
                    <w:t>VSR?</w:t>
                  </w:r>
                </w:p>
                <w:p w14:paraId="6E308355"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VSR se transmite de la o persoană la alta prin contactul apropiat cu o persoană infectată, prin secrețiile provenite din tuse și strănut sau prin atingerea unor obiecte, cum ar fi jucării sau clanțe de ușă, pe care există virusul. </w:t>
                  </w:r>
                </w:p>
                <w:p w14:paraId="562B380F"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Sunt necesare între două și opt zile de la momentul expunerii pentru ca o persoană să se îmbolnăvească. </w:t>
                  </w:r>
                </w:p>
                <w:p w14:paraId="53126BBE" w14:textId="77777777" w:rsidR="00303530" w:rsidRP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Boala durează în mod normal între trei și șapte zile, iar în această perioadă cei infectați sunt cei mai contagioși. </w:t>
                  </w:r>
                </w:p>
                <w:p w14:paraId="04BC3F21" w14:textId="77777777" w:rsidR="00303530" w:rsidRPr="00AD074D" w:rsidRDefault="00303530" w:rsidP="00303530">
                  <w:pPr>
                    <w:spacing w:after="0" w:line="240" w:lineRule="auto"/>
                    <w:jc w:val="both"/>
                    <w:rPr>
                      <w:rFonts w:ascii="Bahnschrift Light" w:hAnsi="Bahnschrift Light" w:cs="Arial"/>
                      <w:sz w:val="28"/>
                      <w:szCs w:val="28"/>
                      <w:lang w:val="ro-RO"/>
                    </w:rPr>
                  </w:pPr>
                </w:p>
                <w:p w14:paraId="44CE8611" w14:textId="77777777" w:rsidR="00303530" w:rsidRPr="00AD074D" w:rsidRDefault="00303530" w:rsidP="00303530">
                  <w:pPr>
                    <w:spacing w:after="0" w:line="240" w:lineRule="auto"/>
                    <w:jc w:val="both"/>
                    <w:rPr>
                      <w:rFonts w:ascii="Bahnschrift Light" w:hAnsi="Bahnschrift Light" w:cs="Arial"/>
                      <w:sz w:val="28"/>
                      <w:szCs w:val="28"/>
                      <w:lang w:val="ro-RO"/>
                    </w:rPr>
                  </w:pPr>
                </w:p>
              </w:txbxContent>
            </v:textbox>
            <w10:wrap anchorx="margin" anchory="margin"/>
            <w10:anchorlock/>
          </v:shape>
        </w:pict>
      </w:r>
    </w:p>
    <w:p w14:paraId="7F46EC63" w14:textId="77777777" w:rsidR="00303530" w:rsidRDefault="00303530" w:rsidP="00303530"/>
    <w:p w14:paraId="5EE77E89" w14:textId="77777777" w:rsidR="00303530" w:rsidRDefault="00303530" w:rsidP="00303530"/>
    <w:p w14:paraId="71EE2F40" w14:textId="77777777" w:rsidR="00303530" w:rsidRDefault="00303530" w:rsidP="00303530"/>
    <w:p w14:paraId="59979027" w14:textId="77777777" w:rsidR="00303530" w:rsidRDefault="00303530" w:rsidP="00303530"/>
    <w:p w14:paraId="26820335" w14:textId="77777777" w:rsidR="00303530" w:rsidRDefault="00303530" w:rsidP="00303530"/>
    <w:p w14:paraId="64C1D654" w14:textId="77777777" w:rsidR="00303530" w:rsidRDefault="00303530" w:rsidP="00303530"/>
    <w:p w14:paraId="7B4838B1" w14:textId="77777777" w:rsidR="00303530" w:rsidRDefault="0070741C" w:rsidP="00303530">
      <w:r>
        <w:rPr>
          <w:noProof/>
        </w:rPr>
        <w:pict w14:anchorId="269C1888">
          <v:shape id="Text Box 6" o:spid="_x0000_s1041" type="#_x0000_t202" style="position:absolute;margin-left:284.25pt;margin-top:28pt;width:272.1pt;height:48.75pt;z-index:251880448;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" o:allowoverlap="f" filled="f" stroked="f" strokeweight=".5pt">
            <v:textbox inset="5mm,0,4mm,0">
              <w:txbxContent>
                <w:p w14:paraId="31B950CF" w14:textId="77777777" w:rsidR="00303530" w:rsidRPr="00F61CED" w:rsidRDefault="00303530" w:rsidP="00303530">
                  <w:pPr>
                    <w:spacing w:after="0" w:line="240" w:lineRule="auto"/>
                    <w:jc w:val="center"/>
                    <w:rPr>
                      <w:rFonts w:ascii="Bahnschrift Light" w:hAnsi="Bahnschrift Light" w:cs="Arial"/>
                      <w:b/>
                      <w:color w:val="703203" w:themeColor="accent5" w:themeShade="BF"/>
                      <w:sz w:val="40"/>
                      <w:szCs w:val="40"/>
                      <w:lang w:val="ro-RO"/>
                    </w:rPr>
                  </w:pPr>
                  <w:r>
                    <w:rPr>
                      <w:rFonts w:ascii="Bahnschrift Light" w:hAnsi="Bahnschrift Light" w:cs="Arial"/>
                      <w:b/>
                      <w:color w:val="703203" w:themeColor="accent5" w:themeShade="BF"/>
                      <w:sz w:val="40"/>
                      <w:szCs w:val="40"/>
                      <w:lang w:val="ro-RO"/>
                    </w:rPr>
                    <w:t xml:space="preserve">Cine este susceptibil </w:t>
                  </w:r>
                  <w:r w:rsidR="00950260">
                    <w:rPr>
                      <w:rFonts w:ascii="Bahnschrift Light" w:hAnsi="Bahnschrift Light" w:cs="Arial"/>
                      <w:b/>
                      <w:color w:val="703203" w:themeColor="accent5" w:themeShade="BF"/>
                      <w:sz w:val="40"/>
                      <w:szCs w:val="40"/>
                      <w:lang w:val="ro-RO"/>
                    </w:rPr>
                    <w:t>pentru infecția cu</w:t>
                  </w:r>
                  <w:r>
                    <w:rPr>
                      <w:rFonts w:ascii="Bahnschrift Light" w:hAnsi="Bahnschrift Light" w:cs="Arial"/>
                      <w:b/>
                      <w:color w:val="703203" w:themeColor="accent5" w:themeShade="BF"/>
                      <w:sz w:val="40"/>
                      <w:szCs w:val="40"/>
                      <w:lang w:val="ro-RO"/>
                    </w:rPr>
                    <w:t xml:space="preserve"> VSR</w:t>
                  </w:r>
                  <w:r w:rsidRPr="006A4C8D">
                    <w:rPr>
                      <w:rFonts w:ascii="Bahnschrift Light" w:hAnsi="Bahnschrift Light" w:cs="Arial"/>
                      <w:b/>
                      <w:color w:val="703203" w:themeColor="accent5" w:themeShade="BF"/>
                      <w:sz w:val="40"/>
                      <w:szCs w:val="40"/>
                      <w:lang w:val="ro-RO"/>
                    </w:rPr>
                    <w:t>?</w:t>
                  </w:r>
                </w:p>
              </w:txbxContent>
            </v:textbox>
            <w10:wrap anchorx="margin" anchory="margin"/>
            <w10:anchorlock/>
          </v:shape>
        </w:pict>
      </w:r>
    </w:p>
    <w:p w14:paraId="1CB3D8E3" w14:textId="77777777" w:rsidR="00303530" w:rsidRDefault="0070741C" w:rsidP="00303530">
      <w:r>
        <w:rPr>
          <w:noProof/>
        </w:rPr>
        <w:pict w14:anchorId="4D65F019">
          <v:shape id="Text Box 12" o:spid="_x0000_s1042" type="#_x0000_t202" style="position:absolute;margin-left:284.2pt;margin-top:34.4pt;width:272.15pt;height:559.85pt;z-index:251878400;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" o:allowoverlap="f" filled="f" stroked="f" strokeweight=".5pt">
            <v:textbox inset="4mm,4mm,2mm,0">
              <w:txbxContent>
                <w:p w14:paraId="041EAD0C" w14:textId="77777777" w:rsidR="0008153C" w:rsidRDefault="0008153C" w:rsidP="00950260">
                  <w:pPr>
                    <w:spacing w:after="120" w:line="240" w:lineRule="auto"/>
                    <w:jc w:val="both"/>
                    <w:rPr>
                      <w:rFonts w:ascii="Bahnschrift Light" w:hAnsi="Bahnschrift Light" w:cs="Arial"/>
                      <w:bCs/>
                      <w:sz w:val="28"/>
                      <w:szCs w:val="28"/>
                      <w:lang w:val="ro-RO"/>
                    </w:rPr>
                  </w:pPr>
                </w:p>
                <w:p w14:paraId="27E1522B" w14:textId="77777777" w:rsidR="0008153C" w:rsidRDefault="0008153C" w:rsidP="00950260">
                  <w:pPr>
                    <w:spacing w:after="120" w:line="240" w:lineRule="auto"/>
                    <w:jc w:val="both"/>
                    <w:rPr>
                      <w:rFonts w:ascii="Bahnschrift Light" w:hAnsi="Bahnschrift Light" w:cs="Arial"/>
                      <w:bCs/>
                      <w:sz w:val="28"/>
                      <w:szCs w:val="28"/>
                      <w:lang w:val="ro-RO"/>
                    </w:rPr>
                  </w:pPr>
                </w:p>
                <w:p w14:paraId="0A1A06ED" w14:textId="77777777" w:rsidR="005114BC" w:rsidRDefault="00303530" w:rsidP="00950260">
                  <w:pPr>
                    <w:spacing w:after="120" w:line="240" w:lineRule="auto"/>
                    <w:jc w:val="both"/>
                    <w:rPr>
                      <w:rFonts w:ascii="Bahnschrift Light" w:hAnsi="Bahnschrift Light" w:cs="Arial"/>
                      <w:bCs/>
                      <w:sz w:val="28"/>
                      <w:szCs w:val="28"/>
                      <w:lang w:val="ro-RO"/>
                    </w:rPr>
                  </w:pPr>
                  <w:r w:rsidRPr="006A4C8D">
                    <w:rPr>
                      <w:rFonts w:ascii="Bahnschrift Light" w:hAnsi="Bahnschrift Light" w:cs="Arial"/>
                      <w:bCs/>
                      <w:sz w:val="28"/>
                      <w:szCs w:val="28"/>
                      <w:lang w:val="ro-RO"/>
                    </w:rPr>
                    <w:t>Majoritat</w:t>
                  </w:r>
                  <w:r>
                    <w:rPr>
                      <w:rFonts w:ascii="Bahnschrift Light" w:hAnsi="Bahnschrift Light" w:cs="Arial"/>
                      <w:bCs/>
                      <w:sz w:val="28"/>
                      <w:szCs w:val="28"/>
                      <w:lang w:val="ro-RO"/>
                    </w:rPr>
                    <w:t>ea copiilor se infectează cu VSR</w:t>
                  </w:r>
                  <w:r w:rsidRPr="006A4C8D">
                    <w:rPr>
                      <w:rFonts w:ascii="Bahnschrift Light" w:hAnsi="Bahnschrift Light" w:cs="Arial"/>
                      <w:bCs/>
                      <w:sz w:val="28"/>
                      <w:szCs w:val="28"/>
                      <w:lang w:val="ro-RO"/>
                    </w:rPr>
                    <w:t xml:space="preserve"> înainte de vârsta de doi ani, </w:t>
                  </w:r>
                  <w:r w:rsidR="004C12B5">
                    <w:rPr>
                      <w:rFonts w:ascii="Bahnschrift Light" w:hAnsi="Bahnschrift Light" w:cs="Arial"/>
                      <w:bCs/>
                      <w:sz w:val="28"/>
                      <w:szCs w:val="28"/>
                      <w:lang w:val="ro-RO"/>
                    </w:rPr>
                    <w:t>prin</w:t>
                  </w:r>
                  <w:r w:rsidRPr="006A4C8D">
                    <w:rPr>
                      <w:rFonts w:ascii="Bahnschrift Light" w:hAnsi="Bahnschrift Light" w:cs="Arial"/>
                      <w:bCs/>
                      <w:sz w:val="28"/>
                      <w:szCs w:val="28"/>
                      <w:lang w:val="ro-RO"/>
                    </w:rPr>
                    <w:t xml:space="preserve"> contactul cu alți copii</w:t>
                  </w:r>
                  <w:r w:rsidR="00EB6B30">
                    <w:rPr>
                      <w:rFonts w:ascii="Bahnschrift Light" w:hAnsi="Bahnschrift Light" w:cs="Arial"/>
                      <w:bCs/>
                      <w:sz w:val="28"/>
                      <w:szCs w:val="28"/>
                      <w:lang w:val="ro-RO"/>
                    </w:rPr>
                    <w:t xml:space="preserve"> sau prin frecventarea unor locuri aglomerate (colectivități)</w:t>
                  </w:r>
                  <w:r w:rsidRPr="006A4C8D">
                    <w:rPr>
                      <w:rFonts w:ascii="Bahnschrift Light" w:hAnsi="Bahnschrift Light" w:cs="Arial"/>
                      <w:bCs/>
                      <w:sz w:val="28"/>
                      <w:szCs w:val="28"/>
                      <w:lang w:val="ro-RO"/>
                    </w:rPr>
                    <w:t xml:space="preserve">. </w:t>
                  </w:r>
                </w:p>
                <w:p w14:paraId="23887AA1" w14:textId="77777777" w:rsidR="007B365C" w:rsidRDefault="007B365C" w:rsidP="00950260">
                  <w:pPr>
                    <w:spacing w:after="120" w:line="240" w:lineRule="auto"/>
                    <w:jc w:val="both"/>
                    <w:rPr>
                      <w:rFonts w:ascii="Bahnschrift Light" w:hAnsi="Bahnschrift Light" w:cs="Arial"/>
                      <w:bCs/>
                      <w:sz w:val="28"/>
                      <w:szCs w:val="28"/>
                      <w:lang w:val="ro-RO"/>
                    </w:rPr>
                  </w:pPr>
                </w:p>
                <w:p w14:paraId="45D545BC" w14:textId="77777777" w:rsidR="00635CFD" w:rsidRDefault="00635CFD" w:rsidP="00950260">
                  <w:pPr>
                    <w:spacing w:after="120" w:line="240" w:lineRule="auto"/>
                    <w:jc w:val="both"/>
                    <w:rPr>
                      <w:rFonts w:ascii="Bahnschrift Light" w:hAnsi="Bahnschrift Light" w:cs="Arial"/>
                      <w:bCs/>
                      <w:sz w:val="28"/>
                      <w:szCs w:val="28"/>
                      <w:lang w:val="ro-RO"/>
                    </w:rPr>
                  </w:pPr>
                  <w:r w:rsidRPr="00635CFD">
                    <w:rPr>
                      <w:rFonts w:ascii="Bahnschrift Light" w:hAnsi="Bahnschrift Light" w:cs="Arial"/>
                      <w:bCs/>
                      <w:sz w:val="28"/>
                      <w:szCs w:val="28"/>
                      <w:lang w:val="ro-RO"/>
                    </w:rPr>
                    <w:t>Infecția c</w:t>
                  </w:r>
                  <w:r w:rsidR="00EB6B30">
                    <w:rPr>
                      <w:rFonts w:ascii="Bahnschrift Light" w:hAnsi="Bahnschrift Light" w:cs="Arial"/>
                      <w:bCs/>
                      <w:sz w:val="28"/>
                      <w:szCs w:val="28"/>
                      <w:lang w:val="ro-RO"/>
                    </w:rPr>
                    <w:t>u VSR se poate manifesta sever și</w:t>
                  </w:r>
                  <w:r w:rsidRPr="00635CFD">
                    <w:rPr>
                      <w:rFonts w:ascii="Bahnschrift Light" w:hAnsi="Bahnschrift Light" w:cs="Arial"/>
                      <w:bCs/>
                      <w:sz w:val="28"/>
                      <w:szCs w:val="28"/>
                      <w:lang w:val="ro-RO"/>
                    </w:rPr>
                    <w:t xml:space="preserve"> chiar </w:t>
                  </w:r>
                  <w:r w:rsidR="00EB6B30">
                    <w:rPr>
                      <w:rFonts w:ascii="Bahnschrift Light" w:hAnsi="Bahnschrift Light" w:cs="Arial"/>
                      <w:bCs/>
                      <w:sz w:val="28"/>
                      <w:szCs w:val="28"/>
                      <w:lang w:val="ro-RO"/>
                    </w:rPr>
                    <w:t xml:space="preserve">poate </w:t>
                  </w:r>
                  <w:r w:rsidRPr="00635CFD">
                    <w:rPr>
                      <w:rFonts w:ascii="Bahnschrift Light" w:hAnsi="Bahnschrift Light" w:cs="Arial"/>
                      <w:bCs/>
                      <w:sz w:val="28"/>
                      <w:szCs w:val="28"/>
                      <w:lang w:val="ro-RO"/>
                    </w:rPr>
                    <w:t>pune viața în pericol următoar</w:t>
                  </w:r>
                  <w:r w:rsidR="00EB6B30">
                    <w:rPr>
                      <w:rFonts w:ascii="Bahnschrift Light" w:hAnsi="Bahnschrift Light" w:cs="Arial"/>
                      <w:bCs/>
                      <w:sz w:val="28"/>
                      <w:szCs w:val="28"/>
                      <w:lang w:val="ro-RO"/>
                    </w:rPr>
                    <w:t>elor grupe populaționale la risc</w:t>
                  </w:r>
                  <w:r w:rsidR="00682B79">
                    <w:rPr>
                      <w:rFonts w:ascii="Bahnschrift Light" w:hAnsi="Bahnschrift Light" w:cs="Arial"/>
                      <w:bCs/>
                      <w:sz w:val="28"/>
                      <w:szCs w:val="28"/>
                      <w:lang w:val="ro-RO"/>
                    </w:rPr>
                    <w:t>:</w:t>
                  </w:r>
                </w:p>
                <w:p w14:paraId="21E10F92" w14:textId="77777777" w:rsidR="007B365C" w:rsidRPr="006A4C8D" w:rsidRDefault="007B365C" w:rsidP="00950260">
                  <w:pPr>
                    <w:spacing w:after="120" w:line="240" w:lineRule="auto"/>
                    <w:jc w:val="both"/>
                    <w:rPr>
                      <w:rFonts w:ascii="Bahnschrift Light" w:hAnsi="Bahnschrift Light" w:cs="Arial"/>
                      <w:bCs/>
                      <w:sz w:val="28"/>
                      <w:szCs w:val="28"/>
                      <w:lang w:val="ro-RO"/>
                    </w:rPr>
                  </w:pPr>
                </w:p>
                <w:p w14:paraId="521F1873" w14:textId="77777777" w:rsidR="00303530" w:rsidRPr="00F42D6D" w:rsidRDefault="00621D76" w:rsidP="00950260">
                  <w:pPr>
                    <w:pStyle w:val="ListParagraph"/>
                    <w:numPr>
                      <w:ilvl w:val="0"/>
                      <w:numId w:val="20"/>
                    </w:numPr>
                    <w:spacing w:after="120" w:line="240" w:lineRule="auto"/>
                    <w:ind w:left="357" w:hanging="357"/>
                    <w:contextualSpacing w:val="0"/>
                    <w:jc w:val="both"/>
                    <w:rPr>
                      <w:rFonts w:ascii="Bahnschrift Light" w:hAnsi="Bahnschrift Light" w:cs="Arial"/>
                      <w:bCs/>
                      <w:sz w:val="28"/>
                      <w:szCs w:val="28"/>
                      <w:lang w:val="ro-RO"/>
                    </w:rPr>
                  </w:pPr>
                  <w:r>
                    <w:rPr>
                      <w:rFonts w:ascii="Bahnschrift Light" w:hAnsi="Bahnschrift Light" w:cs="Arial"/>
                      <w:bCs/>
                      <w:sz w:val="28"/>
                      <w:szCs w:val="28"/>
                      <w:lang w:val="ro-RO"/>
                    </w:rPr>
                    <w:t>S</w:t>
                  </w:r>
                  <w:r w:rsidR="00303530" w:rsidRPr="00F42D6D">
                    <w:rPr>
                      <w:rFonts w:ascii="Bahnschrift Light" w:hAnsi="Bahnschrift Light" w:cs="Arial"/>
                      <w:bCs/>
                      <w:sz w:val="28"/>
                      <w:szCs w:val="28"/>
                      <w:lang w:val="ro-RO"/>
                    </w:rPr>
                    <w:t xml:space="preserve">ugarii sau copiii mici născuți prematur, cu boli cardiace sau pulmonare congenitale, cu un sistem imunitar slăbit sau care au tulburări neuromusculare. </w:t>
                  </w:r>
                </w:p>
                <w:p w14:paraId="0DF9C767" w14:textId="77777777" w:rsidR="00303530" w:rsidRPr="00F42D6D" w:rsidRDefault="00963585" w:rsidP="00963585">
                  <w:pPr>
                    <w:pStyle w:val="ListParagraph"/>
                    <w:numPr>
                      <w:ilvl w:val="0"/>
                      <w:numId w:val="20"/>
                    </w:numPr>
                    <w:spacing w:after="120" w:line="240" w:lineRule="auto"/>
                    <w:ind w:left="360" w:hanging="450"/>
                    <w:contextualSpacing w:val="0"/>
                    <w:jc w:val="both"/>
                    <w:rPr>
                      <w:rFonts w:ascii="Bahnschrift Light" w:hAnsi="Bahnschrift Light" w:cs="Arial"/>
                      <w:bCs/>
                      <w:sz w:val="28"/>
                      <w:szCs w:val="28"/>
                      <w:lang w:val="ro-RO"/>
                    </w:rPr>
                  </w:pPr>
                  <w:r w:rsidRPr="00963585">
                    <w:rPr>
                      <w:rFonts w:ascii="Bahnschrift Light" w:hAnsi="Bahnschrift Light" w:cs="Arial"/>
                      <w:bCs/>
                      <w:sz w:val="28"/>
                      <w:szCs w:val="28"/>
                      <w:lang w:val="ro-RO"/>
                    </w:rPr>
                    <w:t>Vârstnicii</w:t>
                  </w:r>
                  <w:r w:rsidRPr="00963585" w:rsidDel="00963585">
                    <w:rPr>
                      <w:rFonts w:ascii="Bahnschrift Light" w:hAnsi="Bahnschrift Light" w:cs="Arial"/>
                      <w:bCs/>
                      <w:sz w:val="28"/>
                      <w:szCs w:val="28"/>
                      <w:lang w:val="ro-RO"/>
                    </w:rPr>
                    <w:t xml:space="preserve"> </w:t>
                  </w:r>
                  <w:r w:rsidR="00303530" w:rsidRPr="00F42D6D">
                    <w:rPr>
                      <w:rFonts w:ascii="Bahnschrift Light" w:hAnsi="Bahnschrift Light" w:cs="Arial"/>
                      <w:bCs/>
                      <w:sz w:val="28"/>
                      <w:szCs w:val="28"/>
                      <w:lang w:val="ro-RO"/>
                    </w:rPr>
                    <w:t xml:space="preserve">care suferă de boli pulmonare sau cardiace, cum ar fi astmul, insuficiența cardiacă congestivă sau boala pulmonară obstructivă cronică (BPOC). </w:t>
                  </w:r>
                </w:p>
                <w:p w14:paraId="426362CE" w14:textId="77777777" w:rsidR="00303530" w:rsidRPr="00F42D6D" w:rsidRDefault="00303530" w:rsidP="00950260">
                  <w:pPr>
                    <w:pStyle w:val="ListParagraph"/>
                    <w:numPr>
                      <w:ilvl w:val="0"/>
                      <w:numId w:val="20"/>
                    </w:numPr>
                    <w:spacing w:after="120" w:line="240" w:lineRule="auto"/>
                    <w:ind w:left="357" w:hanging="357"/>
                    <w:contextualSpacing w:val="0"/>
                    <w:jc w:val="both"/>
                    <w:rPr>
                      <w:rFonts w:ascii="Bahnschrift Light" w:hAnsi="Bahnschrift Light" w:cs="Arial"/>
                      <w:bCs/>
                      <w:sz w:val="28"/>
                      <w:szCs w:val="28"/>
                      <w:lang w:val="ro-RO"/>
                    </w:rPr>
                  </w:pPr>
                  <w:r w:rsidRPr="00F42D6D">
                    <w:rPr>
                      <w:rFonts w:ascii="Bahnschrift Light" w:hAnsi="Bahnschrift Light" w:cs="Arial"/>
                      <w:bCs/>
                      <w:sz w:val="28"/>
                      <w:szCs w:val="28"/>
                      <w:lang w:val="ro-RO"/>
                    </w:rPr>
                    <w:t>Persoanele cu imunodeficiențe, cum ar fi beneficiarii de transplant de organe, pacienții care beneficiază de chimioterapie sau pacienții cu infecție HIV/SIDA.</w:t>
                  </w:r>
                </w:p>
              </w:txbxContent>
            </v:textbox>
            <w10:wrap anchorx="margin" anchory="margin"/>
            <w10:anchorlock/>
          </v:shape>
        </w:pict>
      </w:r>
    </w:p>
    <w:p w14:paraId="3A94363C" w14:textId="77777777" w:rsidR="00303530" w:rsidRDefault="00303530" w:rsidP="00303530"/>
    <w:p w14:paraId="62F1775C" w14:textId="77777777" w:rsidR="00303530" w:rsidRDefault="00303530" w:rsidP="00303530"/>
    <w:p w14:paraId="647CDCE9" w14:textId="77777777" w:rsidR="00303530" w:rsidRDefault="00303530" w:rsidP="00303530"/>
    <w:p w14:paraId="2533C457" w14:textId="77777777" w:rsidR="00303530" w:rsidRDefault="00303530" w:rsidP="00303530"/>
    <w:p w14:paraId="4E001472" w14:textId="77777777" w:rsidR="00303530" w:rsidRDefault="00303530" w:rsidP="00303530"/>
    <w:p w14:paraId="741D4742" w14:textId="77777777" w:rsidR="00303530" w:rsidRDefault="00303530" w:rsidP="00303530"/>
    <w:p w14:paraId="224393C2" w14:textId="77777777" w:rsidR="00303530" w:rsidRDefault="00303530" w:rsidP="00303530"/>
    <w:p w14:paraId="158838CB" w14:textId="77777777" w:rsidR="00303530" w:rsidRDefault="00303530" w:rsidP="00303530"/>
    <w:p w14:paraId="25F789E2" w14:textId="77777777" w:rsidR="00303530" w:rsidRDefault="00303530" w:rsidP="00303530"/>
    <w:p w14:paraId="2471572E" w14:textId="77777777" w:rsidR="00303530" w:rsidRDefault="00303530" w:rsidP="00303530"/>
    <w:p w14:paraId="2B2A3C68" w14:textId="77777777" w:rsidR="00303530" w:rsidRDefault="00303530" w:rsidP="00303530"/>
    <w:p w14:paraId="0E5C1A35" w14:textId="77777777" w:rsidR="00303530" w:rsidRDefault="00303530" w:rsidP="00303530"/>
    <w:p w14:paraId="7E660E1C" w14:textId="77777777" w:rsidR="00303530" w:rsidRDefault="00303530" w:rsidP="00303530"/>
    <w:p w14:paraId="2C38447B" w14:textId="77777777" w:rsidR="00303530" w:rsidRDefault="00303530" w:rsidP="00303530"/>
    <w:p w14:paraId="05A7E35A" w14:textId="77777777" w:rsidR="00303530" w:rsidRDefault="0070741C" w:rsidP="00303530">
      <w:r>
        <w:rPr>
          <w:noProof/>
        </w:rPr>
        <w:pict w14:anchorId="5AB8CEFD">
          <v:shape id="Text Box 37" o:spid="_x0000_s1043" type="#_x0000_t202" style="position:absolute;margin-left:567pt;margin-top:81.75pt;width:272.15pt;height:511.5pt;z-index:251877376;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" o:allowoverlap="f" filled="f" stroked="f" strokeweight=".5pt">
            <v:textbox inset="2mm,4mm,4mm,0">
              <w:txbxContent>
                <w:p w14:paraId="142DAEDC" w14:textId="77777777" w:rsidR="00277745" w:rsidRPr="009C79F9" w:rsidRDefault="00303530" w:rsidP="002F5797">
                  <w:pPr>
                    <w:pStyle w:val="ListParagraph"/>
                    <w:numPr>
                      <w:ilvl w:val="0"/>
                      <w:numId w:val="22"/>
                    </w:numPr>
                    <w:spacing w:after="120" w:line="240" w:lineRule="auto"/>
                    <w:ind w:left="539"/>
                    <w:jc w:val="both"/>
                    <w:rPr>
                      <w:rFonts w:ascii="Bahnschrift Light" w:hAnsi="Bahnschrift Light" w:cs="Arial"/>
                      <w:lang w:val="ro-RO"/>
                    </w:rPr>
                  </w:pPr>
                  <w:r w:rsidRPr="009C79F9">
                    <w:rPr>
                      <w:rFonts w:ascii="Bahnschrift Light" w:hAnsi="Bahnschrift Light" w:cs="Arial"/>
                      <w:b/>
                      <w:bCs/>
                      <w:sz w:val="28"/>
                      <w:szCs w:val="28"/>
                      <w:lang w:val="ro-RO"/>
                    </w:rPr>
                    <w:t>Spălați-vă frecvent pe mâini</w:t>
                  </w:r>
                  <w:r w:rsidR="00C16C91" w:rsidRPr="009C79F9">
                    <w:rPr>
                      <w:rFonts w:ascii="Bahnschrift Light" w:hAnsi="Bahnschrift Light" w:cs="Arial"/>
                      <w:b/>
                      <w:bCs/>
                      <w:sz w:val="28"/>
                      <w:szCs w:val="28"/>
                      <w:lang w:val="ro-RO"/>
                    </w:rPr>
                    <w:t>!</w:t>
                  </w:r>
                </w:p>
                <w:p w14:paraId="3799EB24" w14:textId="77777777"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Învățați-i pe copiii dumneavoastră importanța spălării mâinilor.</w:t>
                  </w:r>
                </w:p>
                <w:p w14:paraId="26DE86EB" w14:textId="77777777" w:rsidR="00277745" w:rsidRDefault="00303530" w:rsidP="002F5797">
                  <w:pPr>
                    <w:pStyle w:val="ListParagraph"/>
                    <w:numPr>
                      <w:ilvl w:val="0"/>
                      <w:numId w:val="21"/>
                    </w:numPr>
                    <w:spacing w:after="0" w:line="240" w:lineRule="auto"/>
                    <w:ind w:left="539"/>
                    <w:contextualSpacing w:val="0"/>
                    <w:jc w:val="both"/>
                    <w:rPr>
                      <w:rFonts w:ascii="Bahnschrift Light" w:hAnsi="Bahnschrift Light" w:cs="Arial"/>
                      <w:lang w:val="ro-RO"/>
                    </w:rPr>
                  </w:pPr>
                  <w:r w:rsidRPr="00117A0E">
                    <w:rPr>
                      <w:rFonts w:ascii="Bahnschrift Light" w:hAnsi="Bahnschrift Light" w:cs="Arial"/>
                      <w:b/>
                      <w:bCs/>
                      <w:sz w:val="28"/>
                      <w:szCs w:val="28"/>
                      <w:lang w:val="ro-RO"/>
                    </w:rPr>
                    <w:t>Evitați expunerea</w:t>
                  </w:r>
                  <w:r w:rsidR="00C16C91">
                    <w:rPr>
                      <w:rFonts w:ascii="Bahnschrift Light" w:hAnsi="Bahnschrift Light" w:cs="Arial"/>
                      <w:b/>
                      <w:bCs/>
                      <w:sz w:val="28"/>
                      <w:szCs w:val="28"/>
                      <w:lang w:val="ro-RO"/>
                    </w:rPr>
                    <w:t>!</w:t>
                  </w:r>
                  <w:r w:rsidRPr="00303530">
                    <w:rPr>
                      <w:rFonts w:ascii="Bahnschrift Light" w:hAnsi="Bahnschrift Light" w:cs="Arial"/>
                      <w:lang w:val="ro-RO"/>
                    </w:rPr>
                    <w:t xml:space="preserve"> </w:t>
                  </w:r>
                </w:p>
                <w:p w14:paraId="41EA99BF" w14:textId="77777777"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 xml:space="preserve">Acoperiți-vă gura și nasul atunci când tușiți sau strănutați. Limitați contactul copilului dumneavoastră cu persoane care au </w:t>
                  </w:r>
                  <w:r w:rsidR="008E3C01">
                    <w:rPr>
                      <w:rFonts w:ascii="Bahnschrift Light" w:hAnsi="Bahnschrift Light" w:cs="Arial"/>
                      <w:sz w:val="24"/>
                      <w:szCs w:val="24"/>
                      <w:lang w:val="ro-RO"/>
                    </w:rPr>
                    <w:t>simptome respiratorii (</w:t>
                  </w:r>
                  <w:r w:rsidRPr="009C79F9">
                    <w:rPr>
                      <w:rFonts w:ascii="Bahnschrift Light" w:hAnsi="Bahnschrift Light" w:cs="Arial"/>
                      <w:sz w:val="24"/>
                      <w:szCs w:val="24"/>
                      <w:lang w:val="ro-RO"/>
                    </w:rPr>
                    <w:t>febră</w:t>
                  </w:r>
                  <w:r w:rsidR="008E3C01">
                    <w:rPr>
                      <w:rFonts w:ascii="Bahnschrift Light" w:hAnsi="Bahnschrift Light" w:cs="Arial"/>
                      <w:sz w:val="24"/>
                      <w:szCs w:val="24"/>
                      <w:lang w:val="ro-RO"/>
                    </w:rPr>
                    <w:t>, tuse, etc)</w:t>
                  </w:r>
                  <w:r w:rsidR="007B365C">
                    <w:rPr>
                      <w:rFonts w:ascii="Bahnschrift Light" w:hAnsi="Bahnschrift Light" w:cs="Arial"/>
                      <w:sz w:val="24"/>
                      <w:szCs w:val="24"/>
                      <w:lang w:val="ro-RO"/>
                    </w:rPr>
                    <w:t>.</w:t>
                  </w:r>
                </w:p>
                <w:p w14:paraId="60190CF3" w14:textId="77777777" w:rsid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Păstrați lucrurile curate</w:t>
                  </w:r>
                  <w:r w:rsidR="00C16C91">
                    <w:rPr>
                      <w:rFonts w:ascii="Bahnschrift Light" w:hAnsi="Bahnschrift Light" w:cs="Arial"/>
                      <w:b/>
                      <w:bCs/>
                      <w:sz w:val="28"/>
                      <w:szCs w:val="28"/>
                      <w:lang w:val="ro-RO"/>
                    </w:rPr>
                    <w:t>!</w:t>
                  </w:r>
                  <w:r w:rsidRPr="00303530">
                    <w:rPr>
                      <w:rFonts w:ascii="Bahnschrift Light" w:hAnsi="Bahnschrift Light" w:cs="Arial"/>
                      <w:lang w:val="ro-RO"/>
                    </w:rPr>
                    <w:t xml:space="preserve"> </w:t>
                  </w:r>
                </w:p>
                <w:p w14:paraId="3C12BAF1" w14:textId="77777777"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Asigurați-vă că blaturile din bucătărie și baie, clanțe</w:t>
                  </w:r>
                  <w:r w:rsidR="00A13E8A">
                    <w:rPr>
                      <w:rFonts w:ascii="Bahnschrift Light" w:hAnsi="Bahnschrift Light" w:cs="Arial"/>
                      <w:sz w:val="24"/>
                      <w:szCs w:val="24"/>
                      <w:lang w:val="ro-RO"/>
                    </w:rPr>
                    <w:t>le</w:t>
                  </w:r>
                  <w:r w:rsidRPr="009C79F9">
                    <w:rPr>
                      <w:rFonts w:ascii="Bahnschrift Light" w:hAnsi="Bahnschrift Light" w:cs="Arial"/>
                      <w:sz w:val="24"/>
                      <w:szCs w:val="24"/>
                      <w:lang w:val="ro-RO"/>
                    </w:rPr>
                    <w:t xml:space="preserve"> și mânere</w:t>
                  </w:r>
                  <w:r w:rsidR="00A13E8A">
                    <w:rPr>
                      <w:rFonts w:ascii="Bahnschrift Light" w:hAnsi="Bahnschrift Light" w:cs="Arial"/>
                      <w:sz w:val="24"/>
                      <w:szCs w:val="24"/>
                      <w:lang w:val="ro-RO"/>
                    </w:rPr>
                    <w:t>le</w:t>
                  </w:r>
                  <w:r w:rsidRPr="009C79F9">
                    <w:rPr>
                      <w:rFonts w:ascii="Bahnschrift Light" w:hAnsi="Bahnschrift Light" w:cs="Arial"/>
                      <w:sz w:val="24"/>
                      <w:szCs w:val="24"/>
                      <w:lang w:val="ro-RO"/>
                    </w:rPr>
                    <w:t xml:space="preserve"> sunt curate. Aruncați imediat șervețelele folosite.</w:t>
                  </w:r>
                  <w:r w:rsidR="00022764" w:rsidRPr="009C79F9">
                    <w:rPr>
                      <w:rFonts w:ascii="Bahnschrift Light" w:hAnsi="Bahnschrift Light" w:cs="Arial"/>
                      <w:noProof/>
                      <w:sz w:val="24"/>
                      <w:szCs w:val="24"/>
                      <w:lang w:val="ro-RO"/>
                    </w:rPr>
                    <w:t xml:space="preserve"> </w:t>
                  </w:r>
                </w:p>
                <w:p w14:paraId="359A8246" w14:textId="77777777" w:rsid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Nu împărțiți paharele de băut cu al</w:t>
                  </w:r>
                  <w:r w:rsidR="009C79F9">
                    <w:rPr>
                      <w:rFonts w:ascii="Bahnschrift Light" w:hAnsi="Bahnschrift Light" w:cs="Arial"/>
                      <w:b/>
                      <w:bCs/>
                      <w:sz w:val="28"/>
                      <w:szCs w:val="28"/>
                      <w:lang w:val="ro-RO"/>
                    </w:rPr>
                    <w:t>te persoane</w:t>
                  </w:r>
                  <w:r w:rsidR="00C16C91">
                    <w:rPr>
                      <w:rFonts w:ascii="Bahnschrift Light" w:hAnsi="Bahnschrift Light" w:cs="Arial"/>
                      <w:b/>
                      <w:bCs/>
                      <w:sz w:val="28"/>
                      <w:szCs w:val="28"/>
                      <w:lang w:val="ro-RO"/>
                    </w:rPr>
                    <w:t>!</w:t>
                  </w:r>
                </w:p>
                <w:p w14:paraId="03847F4A" w14:textId="77777777"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Folosiți propriul pahar sau pah</w:t>
                  </w:r>
                  <w:r w:rsidR="002C075A" w:rsidRPr="009C79F9">
                    <w:rPr>
                      <w:rFonts w:ascii="Bahnschrift Light" w:hAnsi="Bahnschrift Light" w:cs="Arial"/>
                      <w:sz w:val="24"/>
                      <w:szCs w:val="24"/>
                      <w:lang w:val="ro-RO"/>
                    </w:rPr>
                    <w:t>a</w:t>
                  </w:r>
                  <w:r w:rsidRPr="009C79F9">
                    <w:rPr>
                      <w:rFonts w:ascii="Bahnschrift Light" w:hAnsi="Bahnschrift Light" w:cs="Arial"/>
                      <w:sz w:val="24"/>
                      <w:szCs w:val="24"/>
                      <w:lang w:val="ro-RO"/>
                    </w:rPr>
                    <w:t>re de unică folosință. Etichetați paharul fiecărei persoane.</w:t>
                  </w:r>
                  <w:r w:rsidR="00022764" w:rsidRPr="009C79F9">
                    <w:rPr>
                      <w:rFonts w:ascii="Bahnschrift Light" w:hAnsi="Bahnschrift Light" w:cs="Arial"/>
                      <w:noProof/>
                      <w:sz w:val="24"/>
                      <w:szCs w:val="24"/>
                      <w:lang w:val="ro-RO"/>
                    </w:rPr>
                    <w:t xml:space="preserve"> </w:t>
                  </w:r>
                </w:p>
                <w:p w14:paraId="0D13F4C8" w14:textId="77777777" w:rsidR="00277745" w:rsidRP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Nu fumați</w:t>
                  </w:r>
                  <w:r w:rsidR="00C16C91">
                    <w:rPr>
                      <w:rFonts w:ascii="Bahnschrift Light" w:hAnsi="Bahnschrift Light" w:cs="Arial"/>
                      <w:b/>
                      <w:bCs/>
                      <w:sz w:val="28"/>
                      <w:szCs w:val="28"/>
                      <w:lang w:val="ro-RO"/>
                    </w:rPr>
                    <w:t>!</w:t>
                  </w:r>
                </w:p>
                <w:p w14:paraId="51A2474A" w14:textId="77777777" w:rsidR="00303530" w:rsidRPr="009C79F9" w:rsidRDefault="00E23D68"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Copiii</w:t>
                  </w:r>
                  <w:r w:rsidR="00303530" w:rsidRPr="009C79F9">
                    <w:rPr>
                      <w:rFonts w:ascii="Bahnschrift Light" w:hAnsi="Bahnschrift Light" w:cs="Arial"/>
                      <w:sz w:val="24"/>
                      <w:szCs w:val="24"/>
                      <w:lang w:val="ro-RO"/>
                    </w:rPr>
                    <w:t xml:space="preserve"> care sunt expuși la fumul de </w:t>
                  </w:r>
                  <w:r w:rsidR="008E3C01">
                    <w:rPr>
                      <w:rFonts w:ascii="Bahnschrift Light" w:hAnsi="Bahnschrift Light" w:cs="Arial"/>
                      <w:sz w:val="24"/>
                      <w:szCs w:val="24"/>
                      <w:lang w:val="ro-RO"/>
                    </w:rPr>
                    <w:t>țigară</w:t>
                  </w:r>
                  <w:r w:rsidR="008E3C01" w:rsidRPr="009C79F9">
                    <w:rPr>
                      <w:rFonts w:ascii="Bahnschrift Light" w:hAnsi="Bahnschrift Light" w:cs="Arial"/>
                      <w:sz w:val="24"/>
                      <w:szCs w:val="24"/>
                      <w:lang w:val="ro-RO"/>
                    </w:rPr>
                    <w:t xml:space="preserve"> </w:t>
                  </w:r>
                  <w:r w:rsidR="00303530" w:rsidRPr="009C79F9">
                    <w:rPr>
                      <w:rFonts w:ascii="Bahnschrift Light" w:hAnsi="Bahnschrift Light" w:cs="Arial"/>
                      <w:sz w:val="24"/>
                      <w:szCs w:val="24"/>
                      <w:lang w:val="ro-RO"/>
                    </w:rPr>
                    <w:t xml:space="preserve">au un risc mai mare de a se </w:t>
                  </w:r>
                  <w:r w:rsidR="00635CFD">
                    <w:rPr>
                      <w:rFonts w:ascii="Bahnschrift Light" w:hAnsi="Bahnschrift Light" w:cs="Arial"/>
                      <w:sz w:val="24"/>
                      <w:szCs w:val="24"/>
                      <w:lang w:val="ro-RO"/>
                    </w:rPr>
                    <w:t xml:space="preserve">infecta cu </w:t>
                  </w:r>
                  <w:r w:rsidR="00303530" w:rsidRPr="009C79F9">
                    <w:rPr>
                      <w:rFonts w:ascii="Bahnschrift Light" w:hAnsi="Bahnschrift Light" w:cs="Arial"/>
                      <w:sz w:val="24"/>
                      <w:szCs w:val="24"/>
                      <w:lang w:val="ro-RO"/>
                    </w:rPr>
                    <w:t xml:space="preserve">VSR și de a avea simptome mai </w:t>
                  </w:r>
                  <w:r w:rsidR="008E3C01">
                    <w:rPr>
                      <w:rFonts w:ascii="Bahnschrift Light" w:hAnsi="Bahnschrift Light" w:cs="Arial"/>
                      <w:sz w:val="24"/>
                      <w:szCs w:val="24"/>
                      <w:lang w:val="ro-RO"/>
                    </w:rPr>
                    <w:t>severe</w:t>
                  </w:r>
                  <w:r w:rsidR="00303530" w:rsidRPr="009C79F9">
                    <w:rPr>
                      <w:rFonts w:ascii="Bahnschrift Light" w:hAnsi="Bahnschrift Light" w:cs="Arial"/>
                      <w:sz w:val="24"/>
                      <w:szCs w:val="24"/>
                      <w:lang w:val="ro-RO"/>
                    </w:rPr>
                    <w:t>. Dacă fumați, nu o faceți niciodată în casă sau în mașină.</w:t>
                  </w:r>
                </w:p>
                <w:p w14:paraId="5995C948" w14:textId="77777777" w:rsidR="00303530" w:rsidRPr="009C79F9" w:rsidRDefault="00303530" w:rsidP="002F5797">
                  <w:pPr>
                    <w:pStyle w:val="ListParagraph"/>
                    <w:numPr>
                      <w:ilvl w:val="0"/>
                      <w:numId w:val="21"/>
                    </w:numPr>
                    <w:spacing w:after="0" w:line="240" w:lineRule="auto"/>
                    <w:ind w:left="539"/>
                    <w:jc w:val="both"/>
                    <w:rPr>
                      <w:rFonts w:ascii="Bahnschrift Light" w:hAnsi="Bahnschrift Light" w:cs="Arial"/>
                      <w:sz w:val="24"/>
                      <w:szCs w:val="24"/>
                      <w:lang w:val="ro-RO"/>
                    </w:rPr>
                  </w:pPr>
                  <w:r w:rsidRPr="00117A0E">
                    <w:rPr>
                      <w:rFonts w:ascii="Bahnschrift Light" w:hAnsi="Bahnschrift Light" w:cs="Arial"/>
                      <w:b/>
                      <w:bCs/>
                      <w:sz w:val="28"/>
                      <w:szCs w:val="28"/>
                      <w:lang w:val="ro-RO"/>
                    </w:rPr>
                    <w:t>Spălați jucăriile în mod regulat</w:t>
                  </w:r>
                  <w:r w:rsidR="009C79F9">
                    <w:rPr>
                      <w:rFonts w:ascii="Bahnschrift Light" w:hAnsi="Bahnschrift Light" w:cs="Arial"/>
                      <w:b/>
                      <w:bCs/>
                      <w:sz w:val="28"/>
                      <w:szCs w:val="28"/>
                      <w:lang w:val="ro-RO"/>
                    </w:rPr>
                    <w:t>!</w:t>
                  </w:r>
                  <w:r w:rsidRPr="00303530">
                    <w:rPr>
                      <w:rFonts w:ascii="Bahnschrift Light" w:hAnsi="Bahnschrift Light" w:cs="Arial"/>
                      <w:lang w:val="ro-RO"/>
                    </w:rPr>
                    <w:t xml:space="preserve"> </w:t>
                  </w:r>
                  <w:r w:rsidRPr="009C79F9">
                    <w:rPr>
                      <w:rFonts w:ascii="Bahnschrift Light" w:hAnsi="Bahnschrift Light" w:cs="Arial"/>
                      <w:sz w:val="24"/>
                      <w:szCs w:val="24"/>
                      <w:lang w:val="ro-RO"/>
                    </w:rPr>
                    <w:t xml:space="preserve">Faceți acest lucru mai ales atunci când copilul dumneavoastră sau un </w:t>
                  </w:r>
                  <w:r w:rsidR="008E3C01">
                    <w:rPr>
                      <w:rFonts w:ascii="Bahnschrift Light" w:hAnsi="Bahnschrift Light" w:cs="Arial"/>
                      <w:sz w:val="24"/>
                      <w:szCs w:val="24"/>
                      <w:lang w:val="ro-RO"/>
                    </w:rPr>
                    <w:t>partener</w:t>
                  </w:r>
                  <w:r w:rsidR="008E3C01" w:rsidRPr="009C79F9">
                    <w:rPr>
                      <w:rFonts w:ascii="Bahnschrift Light" w:hAnsi="Bahnschrift Light" w:cs="Arial"/>
                      <w:sz w:val="24"/>
                      <w:szCs w:val="24"/>
                      <w:lang w:val="ro-RO"/>
                    </w:rPr>
                    <w:t xml:space="preserve"> </w:t>
                  </w:r>
                  <w:r w:rsidRPr="009C79F9">
                    <w:rPr>
                      <w:rFonts w:ascii="Bahnschrift Light" w:hAnsi="Bahnschrift Light" w:cs="Arial"/>
                      <w:sz w:val="24"/>
                      <w:szCs w:val="24"/>
                      <w:lang w:val="ro-RO"/>
                    </w:rPr>
                    <w:t>de joacă este bolnav.</w:t>
                  </w:r>
                </w:p>
              </w:txbxContent>
            </v:textbox>
            <w10:wrap anchorx="margin" anchory="margin"/>
            <w10:anchorlock/>
          </v:shape>
        </w:pict>
      </w:r>
    </w:p>
    <w:p w14:paraId="14C99DCF" w14:textId="77777777" w:rsidR="00303530" w:rsidRDefault="00303530" w:rsidP="00303530"/>
    <w:p w14:paraId="15B7C4D3" w14:textId="77777777" w:rsidR="00303530" w:rsidRDefault="00303530" w:rsidP="00303530"/>
    <w:p w14:paraId="46069616" w14:textId="77777777" w:rsidR="00303530" w:rsidRDefault="00303530" w:rsidP="00303530"/>
    <w:p w14:paraId="05B8B61E" w14:textId="77777777" w:rsidR="00303530" w:rsidRDefault="00303530" w:rsidP="00303530"/>
    <w:p w14:paraId="1A2F547F" w14:textId="77777777" w:rsidR="00303530" w:rsidRDefault="00303530" w:rsidP="00303530"/>
    <w:p w14:paraId="24C95D70" w14:textId="77777777" w:rsidR="00303530" w:rsidRDefault="0070741C" w:rsidP="00303530">
      <w:r>
        <w:rPr>
          <w:noProof/>
        </w:rPr>
        <w:pict w14:anchorId="7EE9ACED">
          <v:shape id="Text Box 8" o:spid="_x0000_s1044" type="#_x0000_t202" style="position:absolute;margin-left:567pt;margin-top:28.45pt;width:272.15pt;height:48.75pt;z-index:251881472;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" o:allowoverlap="f" filled="f" stroked="f" strokeweight=".5pt">
            <v:textbox inset="5mm,0,4mm,0">
              <w:txbxContent>
                <w:p w14:paraId="5BCC6456" w14:textId="77777777" w:rsidR="00303530" w:rsidRPr="00F071E1" w:rsidRDefault="00303530" w:rsidP="00303530">
                  <w:pPr>
                    <w:spacing w:after="0" w:line="240" w:lineRule="auto"/>
                    <w:jc w:val="center"/>
                    <w:rPr>
                      <w:rFonts w:ascii="Bahnschrift Light" w:hAnsi="Bahnschrift Light" w:cs="Arial"/>
                      <w:b/>
                      <w:color w:val="703203" w:themeColor="accent5" w:themeShade="BF"/>
                      <w:sz w:val="72"/>
                      <w:szCs w:val="72"/>
                      <w:lang w:val="ro-RO"/>
                    </w:rPr>
                  </w:pPr>
                  <w:r w:rsidRPr="00F071E1">
                    <w:rPr>
                      <w:rFonts w:ascii="Bahnschrift Light" w:hAnsi="Bahnschrift Light" w:cs="Arial"/>
                      <w:b/>
                      <w:color w:val="703203" w:themeColor="accent5" w:themeShade="BF"/>
                      <w:sz w:val="52"/>
                      <w:szCs w:val="52"/>
                      <w:lang w:val="ro-RO"/>
                    </w:rPr>
                    <w:t>Preveni</w:t>
                  </w:r>
                  <w:r w:rsidR="00F071E1" w:rsidRPr="00F071E1">
                    <w:rPr>
                      <w:rFonts w:ascii="Bahnschrift Light" w:hAnsi="Bahnschrift Light" w:cs="Arial"/>
                      <w:b/>
                      <w:color w:val="703203" w:themeColor="accent5" w:themeShade="BF"/>
                      <w:sz w:val="52"/>
                      <w:szCs w:val="52"/>
                      <w:lang w:val="ro-RO"/>
                    </w:rPr>
                    <w:t>r</w:t>
                  </w:r>
                  <w:r w:rsidRPr="00F071E1">
                    <w:rPr>
                      <w:rFonts w:ascii="Bahnschrift Light" w:hAnsi="Bahnschrift Light" w:cs="Arial"/>
                      <w:b/>
                      <w:color w:val="703203" w:themeColor="accent5" w:themeShade="BF"/>
                      <w:sz w:val="52"/>
                      <w:szCs w:val="52"/>
                      <w:lang w:val="ro-RO"/>
                    </w:rPr>
                    <w:t>e</w:t>
                  </w:r>
                </w:p>
              </w:txbxContent>
            </v:textbox>
            <w10:wrap anchorx="margin" anchory="margin"/>
            <w10:anchorlock/>
          </v:shape>
        </w:pict>
      </w:r>
    </w:p>
    <w:p w14:paraId="5C12483C" w14:textId="77777777" w:rsidR="00303530" w:rsidRDefault="00303530" w:rsidP="00303530"/>
    <w:p w14:paraId="446A08A1" w14:textId="77777777" w:rsidR="00303530" w:rsidRDefault="00303530" w:rsidP="00303530"/>
    <w:p w14:paraId="32D9D25E" w14:textId="77777777" w:rsidR="00303530" w:rsidRDefault="00303530" w:rsidP="00303530"/>
    <w:p w14:paraId="69683DBB" w14:textId="77777777" w:rsidR="00303530" w:rsidRDefault="00303530" w:rsidP="00303530"/>
    <w:p w14:paraId="5F152A1D" w14:textId="77777777" w:rsidR="00303530" w:rsidRDefault="00303530" w:rsidP="00303530"/>
    <w:p w14:paraId="49FD8C0D" w14:textId="77777777" w:rsidR="00303530" w:rsidRDefault="00303530" w:rsidP="00303530"/>
    <w:p w14:paraId="1EF2AFAF" w14:textId="77777777" w:rsidR="00303530" w:rsidRDefault="00303530" w:rsidP="00303530"/>
    <w:p w14:paraId="5F4A81B2" w14:textId="77777777" w:rsidR="00303530" w:rsidRDefault="00303530" w:rsidP="00303530"/>
    <w:p w14:paraId="485E818D" w14:textId="77777777" w:rsidR="00303530" w:rsidRDefault="00303530" w:rsidP="00303530"/>
    <w:p w14:paraId="6C9CC9AC" w14:textId="77777777" w:rsidR="00303530" w:rsidRDefault="00303530" w:rsidP="00303530"/>
    <w:p w14:paraId="55F1C850" w14:textId="77777777" w:rsidR="00303530" w:rsidRDefault="00303530" w:rsidP="00303530"/>
    <w:p w14:paraId="379E9694" w14:textId="77777777" w:rsidR="00303530" w:rsidRDefault="00303530" w:rsidP="00303530"/>
    <w:p w14:paraId="5A038CB9" w14:textId="77777777" w:rsidR="00303530" w:rsidRDefault="00303530" w:rsidP="00303530"/>
    <w:p w14:paraId="553A70B2" w14:textId="77777777" w:rsidR="00430031" w:rsidRDefault="00430031"/>
    <w:sectPr w:rsidR="00430031" w:rsidSect="002F4D26">
      <w:type w:val="continuous"/>
      <w:pgSz w:w="16840" w:h="11907" w:orient="landscape" w:code="9"/>
      <w:pgMar w:top="238" w:right="244" w:bottom="244" w:left="24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Gill Sans MT">
    <w:altName w:val="Calibri"/>
    <w:charset w:val="00"/>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hnschrift Light SemiCondensed">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846"/>
    <w:multiLevelType w:val="hybridMultilevel"/>
    <w:tmpl w:val="02FCCCBE"/>
    <w:lvl w:ilvl="0" w:tplc="49FA5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1B5C"/>
    <w:multiLevelType w:val="hybridMultilevel"/>
    <w:tmpl w:val="A148E3B2"/>
    <w:lvl w:ilvl="0" w:tplc="FC56F8AE">
      <w:start w:val="1"/>
      <w:numFmt w:val="bullet"/>
      <w:lvlText w:val=""/>
      <w:lvlJc w:val="left"/>
      <w:pPr>
        <w:ind w:left="1004" w:hanging="360"/>
      </w:pPr>
      <w:rPr>
        <w:rFonts w:ascii="Symbol" w:hAnsi="Symbol" w:hint="default"/>
        <w:color w:val="F17A15"/>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40847A2"/>
    <w:multiLevelType w:val="hybridMultilevel"/>
    <w:tmpl w:val="F32A4798"/>
    <w:lvl w:ilvl="0" w:tplc="DF7EA0E4">
      <w:start w:val="1"/>
      <w:numFmt w:val="bullet"/>
      <w:lvlText w:val=""/>
      <w:lvlJc w:val="left"/>
      <w:pPr>
        <w:ind w:left="890" w:hanging="360"/>
      </w:pPr>
      <w:rPr>
        <w:rFonts w:ascii="Wingdings" w:hAnsi="Wingdings" w:hint="default"/>
        <w:b/>
        <w:color w:val="283D8B"/>
        <w:sz w:val="24"/>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07B860FF"/>
    <w:multiLevelType w:val="hybridMultilevel"/>
    <w:tmpl w:val="D638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534F"/>
    <w:multiLevelType w:val="hybridMultilevel"/>
    <w:tmpl w:val="64B0285C"/>
    <w:lvl w:ilvl="0" w:tplc="CE88C89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A74CB3"/>
    <w:multiLevelType w:val="hybridMultilevel"/>
    <w:tmpl w:val="4E58D788"/>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27D0"/>
    <w:multiLevelType w:val="hybridMultilevel"/>
    <w:tmpl w:val="860E625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D4F0C40"/>
    <w:multiLevelType w:val="hybridMultilevel"/>
    <w:tmpl w:val="B3BA8FA8"/>
    <w:lvl w:ilvl="0" w:tplc="27CAF8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5F67"/>
    <w:multiLevelType w:val="hybridMultilevel"/>
    <w:tmpl w:val="669AA302"/>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96403"/>
    <w:multiLevelType w:val="hybridMultilevel"/>
    <w:tmpl w:val="B4DCCB78"/>
    <w:lvl w:ilvl="0" w:tplc="65CA51B4">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02F74"/>
    <w:multiLevelType w:val="hybridMultilevel"/>
    <w:tmpl w:val="47F6FDE0"/>
    <w:lvl w:ilvl="0" w:tplc="68B200F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7DE525B"/>
    <w:multiLevelType w:val="hybridMultilevel"/>
    <w:tmpl w:val="7CE6FC38"/>
    <w:lvl w:ilvl="0" w:tplc="97D689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31455"/>
    <w:multiLevelType w:val="hybridMultilevel"/>
    <w:tmpl w:val="78980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76A17"/>
    <w:multiLevelType w:val="hybridMultilevel"/>
    <w:tmpl w:val="901E3DE2"/>
    <w:lvl w:ilvl="0" w:tplc="8C80A8B4">
      <w:start w:val="1"/>
      <w:numFmt w:val="bullet"/>
      <w:lvlText w:val=""/>
      <w:lvlJc w:val="left"/>
      <w:pPr>
        <w:ind w:left="890" w:hanging="360"/>
      </w:pPr>
      <w:rPr>
        <w:rFonts w:ascii="Symbol" w:hAnsi="Symbol" w:hint="default"/>
        <w:b/>
        <w:color w:val="283D8B"/>
        <w:sz w:val="28"/>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15:restartNumberingAfterBreak="0">
    <w:nsid w:val="5E940C1C"/>
    <w:multiLevelType w:val="hybridMultilevel"/>
    <w:tmpl w:val="B1769D5E"/>
    <w:lvl w:ilvl="0" w:tplc="A97ED9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71C90"/>
    <w:multiLevelType w:val="hybridMultilevel"/>
    <w:tmpl w:val="71B6E7EE"/>
    <w:lvl w:ilvl="0" w:tplc="6F989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77762"/>
    <w:multiLevelType w:val="hybridMultilevel"/>
    <w:tmpl w:val="F97490AC"/>
    <w:lvl w:ilvl="0" w:tplc="9C7A9F2E">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8056F"/>
    <w:multiLevelType w:val="hybridMultilevel"/>
    <w:tmpl w:val="932C9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CE24AD"/>
    <w:multiLevelType w:val="hybridMultilevel"/>
    <w:tmpl w:val="184A2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D2B62"/>
    <w:multiLevelType w:val="hybridMultilevel"/>
    <w:tmpl w:val="1F72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10C7A"/>
    <w:multiLevelType w:val="hybridMultilevel"/>
    <w:tmpl w:val="15CEF652"/>
    <w:lvl w:ilvl="0" w:tplc="26B070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11FE1"/>
    <w:multiLevelType w:val="hybridMultilevel"/>
    <w:tmpl w:val="77AEC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375104">
    <w:abstractNumId w:val="12"/>
  </w:num>
  <w:num w:numId="2" w16cid:durableId="1265841939">
    <w:abstractNumId w:val="0"/>
  </w:num>
  <w:num w:numId="3" w16cid:durableId="1495954637">
    <w:abstractNumId w:val="8"/>
  </w:num>
  <w:num w:numId="4" w16cid:durableId="2095710940">
    <w:abstractNumId w:val="1"/>
  </w:num>
  <w:num w:numId="5" w16cid:durableId="1307081654">
    <w:abstractNumId w:val="10"/>
  </w:num>
  <w:num w:numId="6" w16cid:durableId="205416478">
    <w:abstractNumId w:val="2"/>
  </w:num>
  <w:num w:numId="7" w16cid:durableId="412361620">
    <w:abstractNumId w:val="13"/>
  </w:num>
  <w:num w:numId="8" w16cid:durableId="676343791">
    <w:abstractNumId w:val="5"/>
  </w:num>
  <w:num w:numId="9" w16cid:durableId="1185437869">
    <w:abstractNumId w:val="14"/>
  </w:num>
  <w:num w:numId="10" w16cid:durableId="949049573">
    <w:abstractNumId w:val="19"/>
  </w:num>
  <w:num w:numId="11" w16cid:durableId="883324492">
    <w:abstractNumId w:val="9"/>
  </w:num>
  <w:num w:numId="12" w16cid:durableId="391855205">
    <w:abstractNumId w:val="7"/>
  </w:num>
  <w:num w:numId="13" w16cid:durableId="1320646950">
    <w:abstractNumId w:val="16"/>
  </w:num>
  <w:num w:numId="14" w16cid:durableId="1449546042">
    <w:abstractNumId w:val="20"/>
  </w:num>
  <w:num w:numId="15" w16cid:durableId="1230730590">
    <w:abstractNumId w:val="3"/>
  </w:num>
  <w:num w:numId="16" w16cid:durableId="151725791">
    <w:abstractNumId w:val="11"/>
  </w:num>
  <w:num w:numId="17" w16cid:durableId="163132672">
    <w:abstractNumId w:val="15"/>
  </w:num>
  <w:num w:numId="18" w16cid:durableId="701441305">
    <w:abstractNumId w:val="4"/>
  </w:num>
  <w:num w:numId="19" w16cid:durableId="640811442">
    <w:abstractNumId w:val="17"/>
  </w:num>
  <w:num w:numId="20" w16cid:durableId="494880616">
    <w:abstractNumId w:val="18"/>
  </w:num>
  <w:num w:numId="21" w16cid:durableId="929315134">
    <w:abstractNumId w:val="6"/>
  </w:num>
  <w:num w:numId="22" w16cid:durableId="1217741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225E"/>
    <w:rsid w:val="0000282A"/>
    <w:rsid w:val="000077F5"/>
    <w:rsid w:val="00014BC6"/>
    <w:rsid w:val="00022764"/>
    <w:rsid w:val="00025FDC"/>
    <w:rsid w:val="00030D2E"/>
    <w:rsid w:val="00033A46"/>
    <w:rsid w:val="00033B3F"/>
    <w:rsid w:val="00035FF9"/>
    <w:rsid w:val="000363FA"/>
    <w:rsid w:val="000443A7"/>
    <w:rsid w:val="000455BA"/>
    <w:rsid w:val="00047AE6"/>
    <w:rsid w:val="0005204F"/>
    <w:rsid w:val="00065BB1"/>
    <w:rsid w:val="00065FFE"/>
    <w:rsid w:val="00076063"/>
    <w:rsid w:val="0008153C"/>
    <w:rsid w:val="00082A94"/>
    <w:rsid w:val="000838E7"/>
    <w:rsid w:val="00090512"/>
    <w:rsid w:val="00094B69"/>
    <w:rsid w:val="000A4650"/>
    <w:rsid w:val="000A50E0"/>
    <w:rsid w:val="000B204C"/>
    <w:rsid w:val="000B31A0"/>
    <w:rsid w:val="000D2C95"/>
    <w:rsid w:val="000E3081"/>
    <w:rsid w:val="000E3398"/>
    <w:rsid w:val="000E3EF1"/>
    <w:rsid w:val="000F0E58"/>
    <w:rsid w:val="001013B3"/>
    <w:rsid w:val="0010277F"/>
    <w:rsid w:val="0010799E"/>
    <w:rsid w:val="00117A0E"/>
    <w:rsid w:val="0012443F"/>
    <w:rsid w:val="00153134"/>
    <w:rsid w:val="00154D92"/>
    <w:rsid w:val="0015676E"/>
    <w:rsid w:val="00164634"/>
    <w:rsid w:val="00170F13"/>
    <w:rsid w:val="0017104C"/>
    <w:rsid w:val="00182BEC"/>
    <w:rsid w:val="00196A4E"/>
    <w:rsid w:val="0019756E"/>
    <w:rsid w:val="001A13D0"/>
    <w:rsid w:val="001A36E3"/>
    <w:rsid w:val="001A7636"/>
    <w:rsid w:val="001B2050"/>
    <w:rsid w:val="001B46F9"/>
    <w:rsid w:val="001C2128"/>
    <w:rsid w:val="001C2A18"/>
    <w:rsid w:val="001C3BEC"/>
    <w:rsid w:val="001C5747"/>
    <w:rsid w:val="001E1F74"/>
    <w:rsid w:val="001F1E5D"/>
    <w:rsid w:val="001F2B92"/>
    <w:rsid w:val="001F31EF"/>
    <w:rsid w:val="00207801"/>
    <w:rsid w:val="002111BB"/>
    <w:rsid w:val="002203D1"/>
    <w:rsid w:val="0022591A"/>
    <w:rsid w:val="00227083"/>
    <w:rsid w:val="00237E6B"/>
    <w:rsid w:val="00243305"/>
    <w:rsid w:val="00250219"/>
    <w:rsid w:val="00251F4E"/>
    <w:rsid w:val="002648DA"/>
    <w:rsid w:val="00273AFB"/>
    <w:rsid w:val="002744D5"/>
    <w:rsid w:val="0027549F"/>
    <w:rsid w:val="00276C36"/>
    <w:rsid w:val="00277745"/>
    <w:rsid w:val="0028294D"/>
    <w:rsid w:val="00283221"/>
    <w:rsid w:val="00283A5B"/>
    <w:rsid w:val="00286495"/>
    <w:rsid w:val="00286C61"/>
    <w:rsid w:val="002A59C3"/>
    <w:rsid w:val="002C075A"/>
    <w:rsid w:val="002C2946"/>
    <w:rsid w:val="002C71AC"/>
    <w:rsid w:val="002D72E5"/>
    <w:rsid w:val="002F4D26"/>
    <w:rsid w:val="002F5797"/>
    <w:rsid w:val="002F7E71"/>
    <w:rsid w:val="00303012"/>
    <w:rsid w:val="00303530"/>
    <w:rsid w:val="00311A5A"/>
    <w:rsid w:val="00312317"/>
    <w:rsid w:val="00330DE4"/>
    <w:rsid w:val="0034677C"/>
    <w:rsid w:val="00362A05"/>
    <w:rsid w:val="003631E9"/>
    <w:rsid w:val="0037741E"/>
    <w:rsid w:val="00390ECD"/>
    <w:rsid w:val="00390FAB"/>
    <w:rsid w:val="0039681C"/>
    <w:rsid w:val="003A41CB"/>
    <w:rsid w:val="003B0FCB"/>
    <w:rsid w:val="003B2B98"/>
    <w:rsid w:val="003B3E70"/>
    <w:rsid w:val="003B7B7B"/>
    <w:rsid w:val="003C07FC"/>
    <w:rsid w:val="003C59E1"/>
    <w:rsid w:val="003D04A0"/>
    <w:rsid w:val="003D06B0"/>
    <w:rsid w:val="003E11D5"/>
    <w:rsid w:val="003E7D9A"/>
    <w:rsid w:val="003F048D"/>
    <w:rsid w:val="003F3938"/>
    <w:rsid w:val="003F7F5D"/>
    <w:rsid w:val="00403881"/>
    <w:rsid w:val="00407B94"/>
    <w:rsid w:val="00416932"/>
    <w:rsid w:val="00421F58"/>
    <w:rsid w:val="00426651"/>
    <w:rsid w:val="0042669D"/>
    <w:rsid w:val="00430031"/>
    <w:rsid w:val="0043405E"/>
    <w:rsid w:val="00442A29"/>
    <w:rsid w:val="00446927"/>
    <w:rsid w:val="004476FE"/>
    <w:rsid w:val="00451870"/>
    <w:rsid w:val="00452D55"/>
    <w:rsid w:val="0046312C"/>
    <w:rsid w:val="004654F8"/>
    <w:rsid w:val="00476339"/>
    <w:rsid w:val="004771B2"/>
    <w:rsid w:val="00482D0B"/>
    <w:rsid w:val="00486CFE"/>
    <w:rsid w:val="00497A61"/>
    <w:rsid w:val="004B0636"/>
    <w:rsid w:val="004B3568"/>
    <w:rsid w:val="004B558D"/>
    <w:rsid w:val="004B76DB"/>
    <w:rsid w:val="004C02DF"/>
    <w:rsid w:val="004C1251"/>
    <w:rsid w:val="004C12B5"/>
    <w:rsid w:val="004C5A4B"/>
    <w:rsid w:val="004D3B41"/>
    <w:rsid w:val="004E2AC9"/>
    <w:rsid w:val="004F6C9D"/>
    <w:rsid w:val="005061F5"/>
    <w:rsid w:val="00510D29"/>
    <w:rsid w:val="005114BC"/>
    <w:rsid w:val="005143C8"/>
    <w:rsid w:val="0052263F"/>
    <w:rsid w:val="005234DE"/>
    <w:rsid w:val="00530270"/>
    <w:rsid w:val="005303AE"/>
    <w:rsid w:val="0053295F"/>
    <w:rsid w:val="005354E6"/>
    <w:rsid w:val="00535DA2"/>
    <w:rsid w:val="0054406A"/>
    <w:rsid w:val="005450C1"/>
    <w:rsid w:val="005452EB"/>
    <w:rsid w:val="005474CB"/>
    <w:rsid w:val="00554B15"/>
    <w:rsid w:val="00557270"/>
    <w:rsid w:val="00560849"/>
    <w:rsid w:val="005611B6"/>
    <w:rsid w:val="00562F5A"/>
    <w:rsid w:val="00563B99"/>
    <w:rsid w:val="00580F0C"/>
    <w:rsid w:val="00586037"/>
    <w:rsid w:val="005A0465"/>
    <w:rsid w:val="005B17C6"/>
    <w:rsid w:val="005B2035"/>
    <w:rsid w:val="005C4B0B"/>
    <w:rsid w:val="005D24E7"/>
    <w:rsid w:val="005E275F"/>
    <w:rsid w:val="005E60AE"/>
    <w:rsid w:val="005F7CDA"/>
    <w:rsid w:val="00613FED"/>
    <w:rsid w:val="00621D76"/>
    <w:rsid w:val="006279B0"/>
    <w:rsid w:val="006303F6"/>
    <w:rsid w:val="00630767"/>
    <w:rsid w:val="00634823"/>
    <w:rsid w:val="00635CFD"/>
    <w:rsid w:val="00642F5B"/>
    <w:rsid w:val="00651E80"/>
    <w:rsid w:val="00665E3A"/>
    <w:rsid w:val="006701D8"/>
    <w:rsid w:val="00675E95"/>
    <w:rsid w:val="00682B79"/>
    <w:rsid w:val="00683291"/>
    <w:rsid w:val="00691B85"/>
    <w:rsid w:val="00691E52"/>
    <w:rsid w:val="006A32F3"/>
    <w:rsid w:val="006B0056"/>
    <w:rsid w:val="006B5D87"/>
    <w:rsid w:val="006B6F62"/>
    <w:rsid w:val="006B7E10"/>
    <w:rsid w:val="006C4AA5"/>
    <w:rsid w:val="006C6B43"/>
    <w:rsid w:val="006D0982"/>
    <w:rsid w:val="006D3209"/>
    <w:rsid w:val="006E4445"/>
    <w:rsid w:val="006E4668"/>
    <w:rsid w:val="006F0C30"/>
    <w:rsid w:val="006F3626"/>
    <w:rsid w:val="0070741C"/>
    <w:rsid w:val="00711FA5"/>
    <w:rsid w:val="00712EDC"/>
    <w:rsid w:val="0073386E"/>
    <w:rsid w:val="00735906"/>
    <w:rsid w:val="00744C25"/>
    <w:rsid w:val="00745DB9"/>
    <w:rsid w:val="00756355"/>
    <w:rsid w:val="00773B12"/>
    <w:rsid w:val="007778AF"/>
    <w:rsid w:val="0078009E"/>
    <w:rsid w:val="007872EF"/>
    <w:rsid w:val="007A1C6A"/>
    <w:rsid w:val="007A482D"/>
    <w:rsid w:val="007B365C"/>
    <w:rsid w:val="007B7B3E"/>
    <w:rsid w:val="007C5562"/>
    <w:rsid w:val="007C584F"/>
    <w:rsid w:val="007C73F7"/>
    <w:rsid w:val="007D0CD2"/>
    <w:rsid w:val="007D4867"/>
    <w:rsid w:val="007E4086"/>
    <w:rsid w:val="007F34AE"/>
    <w:rsid w:val="007F7066"/>
    <w:rsid w:val="007F713D"/>
    <w:rsid w:val="00807B2C"/>
    <w:rsid w:val="008155B9"/>
    <w:rsid w:val="00817787"/>
    <w:rsid w:val="00823263"/>
    <w:rsid w:val="00824E8D"/>
    <w:rsid w:val="00831381"/>
    <w:rsid w:val="008429F6"/>
    <w:rsid w:val="00845F29"/>
    <w:rsid w:val="0086190B"/>
    <w:rsid w:val="00863A0C"/>
    <w:rsid w:val="00867482"/>
    <w:rsid w:val="00867C25"/>
    <w:rsid w:val="00871C0C"/>
    <w:rsid w:val="00886BEE"/>
    <w:rsid w:val="008907D9"/>
    <w:rsid w:val="008A3213"/>
    <w:rsid w:val="008A4DD7"/>
    <w:rsid w:val="008B0E3A"/>
    <w:rsid w:val="008B1566"/>
    <w:rsid w:val="008B29C6"/>
    <w:rsid w:val="008B33F9"/>
    <w:rsid w:val="008B3E48"/>
    <w:rsid w:val="008B650B"/>
    <w:rsid w:val="008C61BE"/>
    <w:rsid w:val="008E0123"/>
    <w:rsid w:val="008E1FE8"/>
    <w:rsid w:val="008E3C01"/>
    <w:rsid w:val="008E6202"/>
    <w:rsid w:val="008F38CD"/>
    <w:rsid w:val="00903CFE"/>
    <w:rsid w:val="00903EBD"/>
    <w:rsid w:val="009060C6"/>
    <w:rsid w:val="00921F2C"/>
    <w:rsid w:val="00922362"/>
    <w:rsid w:val="009261AD"/>
    <w:rsid w:val="009477E7"/>
    <w:rsid w:val="00950260"/>
    <w:rsid w:val="00954ADE"/>
    <w:rsid w:val="00963585"/>
    <w:rsid w:val="009647D5"/>
    <w:rsid w:val="0096489E"/>
    <w:rsid w:val="0098225E"/>
    <w:rsid w:val="00983F7C"/>
    <w:rsid w:val="0099153E"/>
    <w:rsid w:val="00996838"/>
    <w:rsid w:val="00996A3F"/>
    <w:rsid w:val="009C2CD4"/>
    <w:rsid w:val="009C58BD"/>
    <w:rsid w:val="009C68A4"/>
    <w:rsid w:val="009C79F9"/>
    <w:rsid w:val="009C7A8E"/>
    <w:rsid w:val="009E1E30"/>
    <w:rsid w:val="00A001D7"/>
    <w:rsid w:val="00A10DC3"/>
    <w:rsid w:val="00A139C9"/>
    <w:rsid w:val="00A13E8A"/>
    <w:rsid w:val="00A17180"/>
    <w:rsid w:val="00A279D7"/>
    <w:rsid w:val="00A30885"/>
    <w:rsid w:val="00A34EB9"/>
    <w:rsid w:val="00A513CA"/>
    <w:rsid w:val="00A546D6"/>
    <w:rsid w:val="00A61C46"/>
    <w:rsid w:val="00A62D89"/>
    <w:rsid w:val="00A62E79"/>
    <w:rsid w:val="00A720BF"/>
    <w:rsid w:val="00A77B7E"/>
    <w:rsid w:val="00A77DED"/>
    <w:rsid w:val="00A84CA4"/>
    <w:rsid w:val="00A867E6"/>
    <w:rsid w:val="00A914B9"/>
    <w:rsid w:val="00A91F3B"/>
    <w:rsid w:val="00A95DFF"/>
    <w:rsid w:val="00AA0547"/>
    <w:rsid w:val="00AA05CF"/>
    <w:rsid w:val="00AA422C"/>
    <w:rsid w:val="00AB0427"/>
    <w:rsid w:val="00AB450C"/>
    <w:rsid w:val="00AC3C74"/>
    <w:rsid w:val="00AC4D1A"/>
    <w:rsid w:val="00AD074D"/>
    <w:rsid w:val="00AE7E68"/>
    <w:rsid w:val="00AF114C"/>
    <w:rsid w:val="00AF32AB"/>
    <w:rsid w:val="00AF7A14"/>
    <w:rsid w:val="00B006C2"/>
    <w:rsid w:val="00B05B81"/>
    <w:rsid w:val="00B25B4A"/>
    <w:rsid w:val="00B31BB0"/>
    <w:rsid w:val="00B466DA"/>
    <w:rsid w:val="00B54C03"/>
    <w:rsid w:val="00B56E76"/>
    <w:rsid w:val="00B577E2"/>
    <w:rsid w:val="00B70499"/>
    <w:rsid w:val="00B82F23"/>
    <w:rsid w:val="00B971C7"/>
    <w:rsid w:val="00BB0DA1"/>
    <w:rsid w:val="00BC0F63"/>
    <w:rsid w:val="00BC4B16"/>
    <w:rsid w:val="00BC75A2"/>
    <w:rsid w:val="00BF0C5D"/>
    <w:rsid w:val="00C02779"/>
    <w:rsid w:val="00C11032"/>
    <w:rsid w:val="00C13278"/>
    <w:rsid w:val="00C16C91"/>
    <w:rsid w:val="00C20F01"/>
    <w:rsid w:val="00C24A81"/>
    <w:rsid w:val="00C33DDE"/>
    <w:rsid w:val="00C342B7"/>
    <w:rsid w:val="00C36A5C"/>
    <w:rsid w:val="00C43890"/>
    <w:rsid w:val="00C467D7"/>
    <w:rsid w:val="00C5104E"/>
    <w:rsid w:val="00C53005"/>
    <w:rsid w:val="00C600B6"/>
    <w:rsid w:val="00C608B0"/>
    <w:rsid w:val="00C61EE9"/>
    <w:rsid w:val="00C62DB9"/>
    <w:rsid w:val="00C66395"/>
    <w:rsid w:val="00C73B97"/>
    <w:rsid w:val="00C8458C"/>
    <w:rsid w:val="00C86BC3"/>
    <w:rsid w:val="00C87819"/>
    <w:rsid w:val="00CA223D"/>
    <w:rsid w:val="00CA4939"/>
    <w:rsid w:val="00CB019E"/>
    <w:rsid w:val="00CB6432"/>
    <w:rsid w:val="00CB66EE"/>
    <w:rsid w:val="00CC5D2A"/>
    <w:rsid w:val="00CD2FC6"/>
    <w:rsid w:val="00CD79BC"/>
    <w:rsid w:val="00CE045D"/>
    <w:rsid w:val="00CE772B"/>
    <w:rsid w:val="00CF0D9C"/>
    <w:rsid w:val="00CF6387"/>
    <w:rsid w:val="00CF7EC7"/>
    <w:rsid w:val="00D03212"/>
    <w:rsid w:val="00D035FE"/>
    <w:rsid w:val="00D03CAE"/>
    <w:rsid w:val="00D12456"/>
    <w:rsid w:val="00D16898"/>
    <w:rsid w:val="00D17DBE"/>
    <w:rsid w:val="00D20C8B"/>
    <w:rsid w:val="00D41511"/>
    <w:rsid w:val="00D416AB"/>
    <w:rsid w:val="00D4415E"/>
    <w:rsid w:val="00D4502F"/>
    <w:rsid w:val="00D5131F"/>
    <w:rsid w:val="00D575BE"/>
    <w:rsid w:val="00D704DC"/>
    <w:rsid w:val="00D85BB7"/>
    <w:rsid w:val="00D87FB6"/>
    <w:rsid w:val="00DA51EC"/>
    <w:rsid w:val="00DB0F1A"/>
    <w:rsid w:val="00DB146E"/>
    <w:rsid w:val="00DB258B"/>
    <w:rsid w:val="00E13E60"/>
    <w:rsid w:val="00E172DB"/>
    <w:rsid w:val="00E23D68"/>
    <w:rsid w:val="00E40EE7"/>
    <w:rsid w:val="00E41761"/>
    <w:rsid w:val="00E44A28"/>
    <w:rsid w:val="00E648B0"/>
    <w:rsid w:val="00E80831"/>
    <w:rsid w:val="00E8165F"/>
    <w:rsid w:val="00E85C35"/>
    <w:rsid w:val="00E9110F"/>
    <w:rsid w:val="00E919DA"/>
    <w:rsid w:val="00EA0B5B"/>
    <w:rsid w:val="00EA7069"/>
    <w:rsid w:val="00EB3DAC"/>
    <w:rsid w:val="00EB6B30"/>
    <w:rsid w:val="00ED7558"/>
    <w:rsid w:val="00ED75BB"/>
    <w:rsid w:val="00ED7E51"/>
    <w:rsid w:val="00EE3A83"/>
    <w:rsid w:val="00EF015F"/>
    <w:rsid w:val="00F04F24"/>
    <w:rsid w:val="00F055FD"/>
    <w:rsid w:val="00F071E1"/>
    <w:rsid w:val="00F1183E"/>
    <w:rsid w:val="00F14AD9"/>
    <w:rsid w:val="00F20160"/>
    <w:rsid w:val="00F2088E"/>
    <w:rsid w:val="00F26BBF"/>
    <w:rsid w:val="00F43EB2"/>
    <w:rsid w:val="00F5480B"/>
    <w:rsid w:val="00F62BD2"/>
    <w:rsid w:val="00F648EC"/>
    <w:rsid w:val="00F71A89"/>
    <w:rsid w:val="00F753B3"/>
    <w:rsid w:val="00F81541"/>
    <w:rsid w:val="00F820E6"/>
    <w:rsid w:val="00F91B8B"/>
    <w:rsid w:val="00F942DE"/>
    <w:rsid w:val="00F94D59"/>
    <w:rsid w:val="00FA23E5"/>
    <w:rsid w:val="00FB3F49"/>
    <w:rsid w:val="00FB67F7"/>
    <w:rsid w:val="00FC08DA"/>
    <w:rsid w:val="00FC1B11"/>
    <w:rsid w:val="00FC57F7"/>
    <w:rsid w:val="00FC6B8C"/>
    <w:rsid w:val="00FD2418"/>
    <w:rsid w:val="00FD2896"/>
    <w:rsid w:val="00FE7DF7"/>
    <w:rsid w:val="00FF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o:shapedefaults>
    <o:shapelayout v:ext="edit">
      <o:idmap v:ext="edit" data="1"/>
    </o:shapelayout>
  </w:shapeDefaults>
  <w:decimalSymbol w:val="."/>
  <w:listSeparator w:val=";"/>
  <w14:docId w14:val="0CC18946"/>
  <w15:docId w15:val="{09150D37-C404-4EB4-9C90-78009921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8DC765"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14AD9"/>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uiPriority w:val="1"/>
    <w:rsid w:val="00F14AD9"/>
    <w:rPr>
      <w:rFonts w:ascii="Times New Roman" w:eastAsia="Times New Roman" w:hAnsi="Times New Roman" w:cs="Times New Roman"/>
      <w:lang w:val="ro-RO" w:eastAsia="ro-RO" w:bidi="ro-RO"/>
    </w:rPr>
  </w:style>
  <w:style w:type="paragraph" w:styleId="Revision">
    <w:name w:val="Revision"/>
    <w:hidden/>
    <w:uiPriority w:val="99"/>
    <w:semiHidden/>
    <w:rsid w:val="0003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EC8F-D380-439D-85E6-E8016B52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124</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Jura</dc:creator>
  <cp:lastModifiedBy>alexandru.dan</cp:lastModifiedBy>
  <cp:revision>4</cp:revision>
  <cp:lastPrinted>2022-11-01T10:35:00Z</cp:lastPrinted>
  <dcterms:created xsi:type="dcterms:W3CDTF">2022-12-05T05:59:00Z</dcterms:created>
  <dcterms:modified xsi:type="dcterms:W3CDTF">2022-12-05T06:53:00Z</dcterms:modified>
</cp:coreProperties>
</file>